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DA4E" w14:textId="26CE4042" w:rsidR="00D205AB" w:rsidRDefault="00D205AB">
      <w:pPr>
        <w:rPr>
          <w:color w:val="FF0000"/>
          <w:sz w:val="24"/>
          <w:szCs w:val="24"/>
        </w:rPr>
      </w:pPr>
    </w:p>
    <w:p w14:paraId="4C7DF17E" w14:textId="77777777" w:rsidR="00D205AB" w:rsidRPr="00990118" w:rsidRDefault="00D205AB" w:rsidP="00D205AB">
      <w:pPr>
        <w:jc w:val="center"/>
        <w:rPr>
          <w:rFonts w:ascii="Arial" w:hAnsi="Arial" w:cs="Arial"/>
          <w:b/>
          <w:bCs/>
        </w:rPr>
      </w:pPr>
      <w:r w:rsidRPr="00990118">
        <w:rPr>
          <w:rFonts w:ascii="Arial" w:hAnsi="Arial" w:cs="Arial"/>
          <w:b/>
          <w:bCs/>
        </w:rPr>
        <w:t xml:space="preserve">University of Arkansas, Fayetteville </w:t>
      </w:r>
    </w:p>
    <w:p w14:paraId="6112D6BD" w14:textId="267D896D" w:rsidR="00860116" w:rsidRPr="00990118" w:rsidRDefault="00860116" w:rsidP="00D205AB">
      <w:pPr>
        <w:jc w:val="center"/>
        <w:rPr>
          <w:rFonts w:ascii="Arial" w:hAnsi="Arial" w:cs="Arial"/>
          <w:b/>
          <w:bCs/>
          <w:i/>
          <w:iCs/>
        </w:rPr>
      </w:pPr>
      <w:r w:rsidRPr="00990118">
        <w:rPr>
          <w:rFonts w:ascii="Arial" w:hAnsi="Arial" w:cs="Arial"/>
          <w:b/>
          <w:bCs/>
        </w:rPr>
        <w:t xml:space="preserve">TEAAMS: </w:t>
      </w:r>
      <w:r w:rsidRPr="00990118">
        <w:rPr>
          <w:rFonts w:ascii="Arial" w:hAnsi="Arial" w:cs="Arial"/>
          <w:b/>
          <w:bCs/>
          <w:i/>
          <w:iCs/>
        </w:rPr>
        <w:t>Teacher Enhancement of Agency and Authenticity in Math and Science</w:t>
      </w:r>
    </w:p>
    <w:p w14:paraId="65F74EE9" w14:textId="53F501C2" w:rsidR="00860116" w:rsidRPr="00990118" w:rsidRDefault="00860116" w:rsidP="00860116">
      <w:pPr>
        <w:jc w:val="center"/>
        <w:rPr>
          <w:rFonts w:ascii="Arial" w:hAnsi="Arial" w:cs="Arial"/>
          <w:b/>
          <w:bCs/>
        </w:rPr>
      </w:pPr>
      <w:r w:rsidRPr="00990118">
        <w:rPr>
          <w:rFonts w:ascii="Arial" w:hAnsi="Arial" w:cs="Arial"/>
          <w:b/>
          <w:bCs/>
        </w:rPr>
        <w:t>TEAAMS Noyce Teaching Fellowship Application</w:t>
      </w:r>
      <w:r w:rsidR="00FF2578" w:rsidRPr="00990118">
        <w:rPr>
          <w:rFonts w:ascii="Arial" w:hAnsi="Arial" w:cs="Arial"/>
          <w:b/>
          <w:bCs/>
        </w:rPr>
        <w:t xml:space="preserve"> (202</w:t>
      </w:r>
      <w:r w:rsidR="00EC39CD">
        <w:rPr>
          <w:rFonts w:ascii="Arial" w:hAnsi="Arial" w:cs="Arial"/>
          <w:b/>
          <w:bCs/>
        </w:rPr>
        <w:t>3</w:t>
      </w:r>
      <w:r w:rsidR="00FF2578" w:rsidRPr="00990118">
        <w:rPr>
          <w:rFonts w:ascii="Arial" w:hAnsi="Arial" w:cs="Arial"/>
          <w:b/>
          <w:bCs/>
        </w:rPr>
        <w:t>-202</w:t>
      </w:r>
      <w:r w:rsidR="00EC39CD">
        <w:rPr>
          <w:rFonts w:ascii="Arial" w:hAnsi="Arial" w:cs="Arial"/>
          <w:b/>
          <w:bCs/>
        </w:rPr>
        <w:t>8</w:t>
      </w:r>
      <w:r w:rsidR="00FF2578" w:rsidRPr="00990118">
        <w:rPr>
          <w:rFonts w:ascii="Arial" w:hAnsi="Arial" w:cs="Arial"/>
          <w:b/>
          <w:bCs/>
        </w:rPr>
        <w:t xml:space="preserve"> cohort)</w:t>
      </w:r>
    </w:p>
    <w:p w14:paraId="0431013A" w14:textId="54078CB2" w:rsidR="00D205AB" w:rsidRPr="00990118" w:rsidRDefault="00860116" w:rsidP="00D205AB">
      <w:pPr>
        <w:jc w:val="center"/>
        <w:rPr>
          <w:rFonts w:ascii="Arial" w:hAnsi="Arial" w:cs="Arial"/>
          <w:b/>
          <w:bCs/>
          <w:i/>
          <w:iCs/>
        </w:rPr>
      </w:pPr>
      <w:r w:rsidRPr="00990118">
        <w:rPr>
          <w:rFonts w:ascii="Arial" w:hAnsi="Arial" w:cs="Arial"/>
          <w:b/>
          <w:bCs/>
          <w:i/>
          <w:iCs/>
        </w:rPr>
        <w:t xml:space="preserve">Application </w:t>
      </w:r>
      <w:r w:rsidR="00D205AB" w:rsidRPr="00990118">
        <w:rPr>
          <w:rFonts w:ascii="Arial" w:hAnsi="Arial" w:cs="Arial"/>
          <w:b/>
          <w:bCs/>
          <w:i/>
          <w:iCs/>
        </w:rPr>
        <w:t xml:space="preserve">Deadline:  </w:t>
      </w:r>
      <w:r w:rsidR="00EC39CD">
        <w:rPr>
          <w:rFonts w:ascii="Arial" w:hAnsi="Arial" w:cs="Arial"/>
          <w:b/>
          <w:bCs/>
          <w:i/>
          <w:iCs/>
        </w:rPr>
        <w:t>December 9, 2022</w:t>
      </w:r>
    </w:p>
    <w:p w14:paraId="6708D194" w14:textId="77777777" w:rsidR="00D205AB" w:rsidRPr="00990118" w:rsidRDefault="00D205AB" w:rsidP="00D205AB">
      <w:pPr>
        <w:jc w:val="center"/>
        <w:rPr>
          <w:rFonts w:ascii="Arial" w:hAnsi="Arial" w:cs="Arial"/>
          <w:b/>
          <w:bCs/>
          <w:i/>
          <w:iCs/>
        </w:rPr>
      </w:pPr>
      <w:r w:rsidRPr="00990118">
        <w:rPr>
          <w:rFonts w:ascii="Arial" w:hAnsi="Arial" w:cs="Arial"/>
          <w:b/>
          <w:bCs/>
          <w:i/>
          <w:iCs/>
        </w:rPr>
        <w:t>Email application to:  Dr. William F. McComas (</w:t>
      </w:r>
      <w:hyperlink r:id="rId6" w:history="1">
        <w:r w:rsidRPr="00990118">
          <w:rPr>
            <w:rStyle w:val="Hyperlink"/>
            <w:rFonts w:ascii="Arial" w:hAnsi="Arial" w:cs="Arial"/>
            <w:b/>
            <w:bCs/>
            <w:i/>
            <w:iCs/>
          </w:rPr>
          <w:t>mccomas@uark.edu</w:t>
        </w:r>
      </w:hyperlink>
      <w:r w:rsidRPr="00990118">
        <w:rPr>
          <w:rFonts w:ascii="Arial" w:hAnsi="Arial" w:cs="Arial"/>
          <w:b/>
          <w:bCs/>
          <w:i/>
          <w:iCs/>
        </w:rPr>
        <w:t>)</w:t>
      </w:r>
    </w:p>
    <w:p w14:paraId="585D0DDB" w14:textId="796B30B5" w:rsidR="00D205AB" w:rsidRPr="00735F6B" w:rsidRDefault="00352963" w:rsidP="00D205AB">
      <w:pPr>
        <w:jc w:val="center"/>
        <w:rPr>
          <w:rFonts w:ascii="Arial" w:hAnsi="Arial" w:cs="Arial"/>
          <w:b/>
          <w:bCs/>
          <w:i/>
          <w:iCs/>
          <w:sz w:val="20"/>
          <w:szCs w:val="20"/>
        </w:rPr>
      </w:pPr>
      <w:r w:rsidRPr="00735F6B">
        <w:rPr>
          <w:rFonts w:ascii="Arial" w:hAnsi="Arial" w:cs="Arial"/>
          <w:b/>
          <w:bCs/>
          <w:i/>
          <w:iCs/>
          <w:sz w:val="20"/>
          <w:szCs w:val="20"/>
        </w:rPr>
        <w:t>Please c</w:t>
      </w:r>
      <w:r w:rsidR="00D205AB" w:rsidRPr="00735F6B">
        <w:rPr>
          <w:rFonts w:ascii="Arial" w:hAnsi="Arial" w:cs="Arial"/>
          <w:b/>
          <w:bCs/>
          <w:i/>
          <w:iCs/>
          <w:sz w:val="20"/>
          <w:szCs w:val="20"/>
        </w:rPr>
        <w:t xml:space="preserve">ontact Dr. McComas if you </w:t>
      </w:r>
      <w:r w:rsidRPr="00735F6B">
        <w:rPr>
          <w:rFonts w:ascii="Arial" w:hAnsi="Arial" w:cs="Arial"/>
          <w:b/>
          <w:bCs/>
          <w:i/>
          <w:iCs/>
          <w:sz w:val="20"/>
          <w:szCs w:val="20"/>
        </w:rPr>
        <w:t xml:space="preserve">have questions or </w:t>
      </w:r>
      <w:r w:rsidR="00D205AB" w:rsidRPr="00735F6B">
        <w:rPr>
          <w:rFonts w:ascii="Arial" w:hAnsi="Arial" w:cs="Arial"/>
          <w:b/>
          <w:bCs/>
          <w:i/>
          <w:iCs/>
          <w:sz w:val="20"/>
          <w:szCs w:val="20"/>
        </w:rPr>
        <w:t>need assistance</w:t>
      </w:r>
      <w:r w:rsidRPr="00735F6B">
        <w:rPr>
          <w:rFonts w:ascii="Arial" w:hAnsi="Arial" w:cs="Arial"/>
          <w:b/>
          <w:bCs/>
          <w:i/>
          <w:iCs/>
          <w:sz w:val="20"/>
          <w:szCs w:val="20"/>
        </w:rPr>
        <w:t xml:space="preserve"> with the </w:t>
      </w:r>
      <w:r w:rsidR="00FB465E" w:rsidRPr="00735F6B">
        <w:rPr>
          <w:rFonts w:ascii="Arial" w:hAnsi="Arial" w:cs="Arial"/>
          <w:b/>
          <w:bCs/>
          <w:i/>
          <w:iCs/>
          <w:sz w:val="20"/>
          <w:szCs w:val="20"/>
        </w:rPr>
        <w:t>application</w:t>
      </w:r>
      <w:r w:rsidR="00D205AB" w:rsidRPr="00735F6B">
        <w:rPr>
          <w:rFonts w:ascii="Arial" w:hAnsi="Arial" w:cs="Arial"/>
          <w:b/>
          <w:bCs/>
          <w:i/>
          <w:iCs/>
          <w:sz w:val="20"/>
          <w:szCs w:val="20"/>
        </w:rPr>
        <w:t>.</w:t>
      </w:r>
    </w:p>
    <w:p w14:paraId="3D0806D0" w14:textId="77FA37F8" w:rsidR="00FB465E" w:rsidRPr="00990118" w:rsidRDefault="00FB465E" w:rsidP="00D205AB">
      <w:pPr>
        <w:jc w:val="center"/>
        <w:rPr>
          <w:rFonts w:ascii="Arial" w:hAnsi="Arial" w:cs="Arial"/>
          <w:b/>
          <w:bCs/>
          <w:i/>
          <w:iCs/>
        </w:rPr>
      </w:pPr>
    </w:p>
    <w:p w14:paraId="64DA2F26" w14:textId="60FBE46D" w:rsidR="00FB465E" w:rsidRPr="00990118" w:rsidRDefault="00FB465E" w:rsidP="00FB465E">
      <w:pPr>
        <w:jc w:val="center"/>
        <w:rPr>
          <w:rFonts w:ascii="Arial" w:hAnsi="Arial" w:cs="Arial"/>
          <w:b/>
          <w:bCs/>
        </w:rPr>
      </w:pPr>
      <w:r w:rsidRPr="00990118">
        <w:rPr>
          <w:rFonts w:ascii="Arial" w:hAnsi="Arial" w:cs="Arial"/>
          <w:b/>
          <w:bCs/>
        </w:rPr>
        <w:t>Applying for the</w:t>
      </w:r>
      <w:r w:rsidR="00FF2578" w:rsidRPr="00990118">
        <w:rPr>
          <w:rFonts w:ascii="Arial" w:hAnsi="Arial" w:cs="Arial"/>
          <w:b/>
          <w:bCs/>
        </w:rPr>
        <w:t xml:space="preserve"> NSF-funded</w:t>
      </w:r>
      <w:r w:rsidRPr="00990118">
        <w:rPr>
          <w:rFonts w:ascii="Arial" w:hAnsi="Arial" w:cs="Arial"/>
          <w:b/>
          <w:bCs/>
        </w:rPr>
        <w:t xml:space="preserve"> TEAAMS Noyce Fellowship</w:t>
      </w:r>
    </w:p>
    <w:p w14:paraId="214FB0DA" w14:textId="7BD733F2" w:rsidR="00FB465E" w:rsidRPr="00990118" w:rsidRDefault="00FB465E" w:rsidP="00FB465E">
      <w:pPr>
        <w:rPr>
          <w:rFonts w:ascii="Arial" w:hAnsi="Arial" w:cs="Arial"/>
          <w:i/>
          <w:iCs/>
        </w:rPr>
      </w:pPr>
      <w:r w:rsidRPr="00990118">
        <w:rPr>
          <w:rFonts w:ascii="Arial" w:hAnsi="Arial" w:cs="Arial"/>
          <w:i/>
          <w:iCs/>
        </w:rPr>
        <w:t>Before filling out the application, please review the information</w:t>
      </w:r>
      <w:r w:rsidR="00860116" w:rsidRPr="00990118">
        <w:rPr>
          <w:rFonts w:ascii="Arial" w:hAnsi="Arial" w:cs="Arial"/>
          <w:i/>
          <w:iCs/>
        </w:rPr>
        <w:t xml:space="preserve"> below and</w:t>
      </w:r>
      <w:r w:rsidRPr="00990118">
        <w:rPr>
          <w:rFonts w:ascii="Arial" w:hAnsi="Arial" w:cs="Arial"/>
          <w:i/>
          <w:iCs/>
        </w:rPr>
        <w:t xml:space="preserve"> on the website.  </w:t>
      </w:r>
      <w:r w:rsidR="00352963">
        <w:rPr>
          <w:rFonts w:ascii="Arial" w:hAnsi="Arial" w:cs="Arial"/>
          <w:i/>
          <w:iCs/>
        </w:rPr>
        <w:t xml:space="preserve">If you are </w:t>
      </w:r>
      <w:r w:rsidRPr="00990118">
        <w:rPr>
          <w:rFonts w:ascii="Arial" w:hAnsi="Arial" w:cs="Arial"/>
          <w:i/>
          <w:iCs/>
        </w:rPr>
        <w:t>selected as a Noyce Teaching Fellow</w:t>
      </w:r>
      <w:r w:rsidR="00352963">
        <w:rPr>
          <w:rFonts w:ascii="Arial" w:hAnsi="Arial" w:cs="Arial"/>
          <w:i/>
          <w:iCs/>
        </w:rPr>
        <w:t xml:space="preserve"> you must also qualify for </w:t>
      </w:r>
      <w:r w:rsidRPr="00990118">
        <w:rPr>
          <w:rFonts w:ascii="Arial" w:hAnsi="Arial" w:cs="Arial"/>
          <w:i/>
          <w:iCs/>
        </w:rPr>
        <w:t xml:space="preserve">admission to the University of Arkansas Graduate School for the </w:t>
      </w:r>
      <w:r w:rsidR="00A1699B" w:rsidRPr="00990118">
        <w:rPr>
          <w:rFonts w:ascii="Arial" w:hAnsi="Arial" w:cs="Arial"/>
          <w:i/>
          <w:iCs/>
        </w:rPr>
        <w:t>Master of Arts in Teaching (M.A.T.)</w:t>
      </w:r>
      <w:r w:rsidRPr="00990118">
        <w:rPr>
          <w:rFonts w:ascii="Arial" w:hAnsi="Arial" w:cs="Arial"/>
          <w:i/>
          <w:iCs/>
        </w:rPr>
        <w:t xml:space="preserve"> program</w:t>
      </w:r>
      <w:r w:rsidR="00352963">
        <w:rPr>
          <w:rFonts w:ascii="Arial" w:hAnsi="Arial" w:cs="Arial"/>
          <w:i/>
          <w:iCs/>
        </w:rPr>
        <w:t xml:space="preserve"> with a separate ap</w:t>
      </w:r>
      <w:r w:rsidRPr="00990118">
        <w:rPr>
          <w:rFonts w:ascii="Arial" w:hAnsi="Arial" w:cs="Arial"/>
          <w:i/>
          <w:iCs/>
        </w:rPr>
        <w:t xml:space="preserve">plication to the </w:t>
      </w:r>
      <w:r w:rsidR="0044273C">
        <w:rPr>
          <w:rFonts w:ascii="Arial" w:hAnsi="Arial" w:cs="Arial"/>
          <w:i/>
          <w:iCs/>
        </w:rPr>
        <w:t xml:space="preserve">UA </w:t>
      </w:r>
      <w:r w:rsidRPr="00990118">
        <w:rPr>
          <w:rFonts w:ascii="Arial" w:hAnsi="Arial" w:cs="Arial"/>
          <w:i/>
          <w:iCs/>
        </w:rPr>
        <w:t xml:space="preserve">Office of Teacher Education, and </w:t>
      </w:r>
      <w:r w:rsidR="00352963">
        <w:rPr>
          <w:rFonts w:ascii="Arial" w:hAnsi="Arial" w:cs="Arial"/>
          <w:i/>
          <w:iCs/>
        </w:rPr>
        <w:t xml:space="preserve">meet </w:t>
      </w:r>
      <w:r w:rsidRPr="00990118">
        <w:rPr>
          <w:rFonts w:ascii="Arial" w:hAnsi="Arial" w:cs="Arial"/>
          <w:i/>
          <w:iCs/>
        </w:rPr>
        <w:t xml:space="preserve">additional requirements for obtaining teacher licensure in Arkansas.  This application is solely </w:t>
      </w:r>
      <w:r w:rsidR="00352963">
        <w:rPr>
          <w:rFonts w:ascii="Arial" w:hAnsi="Arial" w:cs="Arial"/>
          <w:i/>
          <w:iCs/>
        </w:rPr>
        <w:t xml:space="preserve">to be considered </w:t>
      </w:r>
      <w:r w:rsidRPr="00990118">
        <w:rPr>
          <w:rFonts w:ascii="Arial" w:hAnsi="Arial" w:cs="Arial"/>
          <w:i/>
          <w:iCs/>
        </w:rPr>
        <w:t xml:space="preserve">for </w:t>
      </w:r>
      <w:r w:rsidR="00352963">
        <w:rPr>
          <w:rFonts w:ascii="Arial" w:hAnsi="Arial" w:cs="Arial"/>
          <w:i/>
          <w:iCs/>
        </w:rPr>
        <w:t>a</w:t>
      </w:r>
      <w:r w:rsidR="00352963" w:rsidRPr="00990118">
        <w:rPr>
          <w:rFonts w:ascii="Arial" w:hAnsi="Arial" w:cs="Arial"/>
          <w:i/>
          <w:iCs/>
        </w:rPr>
        <w:t xml:space="preserve"> </w:t>
      </w:r>
      <w:r w:rsidRPr="00990118">
        <w:rPr>
          <w:rFonts w:ascii="Arial" w:hAnsi="Arial" w:cs="Arial"/>
          <w:i/>
          <w:iCs/>
        </w:rPr>
        <w:t xml:space="preserve">TEAAMS Noyce Fellowship.  </w:t>
      </w:r>
    </w:p>
    <w:p w14:paraId="08CE48A5" w14:textId="4F9C8846" w:rsidR="00352963" w:rsidRDefault="00FB465E" w:rsidP="00FB465E">
      <w:pPr>
        <w:pStyle w:val="NormalWeb"/>
        <w:shd w:val="clear" w:color="auto" w:fill="FFFFFF"/>
        <w:spacing w:before="0" w:beforeAutospacing="0" w:after="0" w:afterAutospacing="0"/>
        <w:rPr>
          <w:rFonts w:ascii="Arial" w:hAnsi="Arial" w:cs="Arial"/>
          <w:sz w:val="22"/>
          <w:szCs w:val="22"/>
        </w:rPr>
      </w:pPr>
      <w:r w:rsidRPr="00990118">
        <w:rPr>
          <w:rFonts w:ascii="Arial" w:hAnsi="Arial" w:cs="Arial"/>
          <w:sz w:val="22"/>
          <w:szCs w:val="22"/>
        </w:rPr>
        <w:t xml:space="preserve">By filling out this application, you are indicating your interest in becoming one of </w:t>
      </w:r>
      <w:r w:rsidR="00EC39CD">
        <w:rPr>
          <w:rFonts w:ascii="Arial" w:hAnsi="Arial" w:cs="Arial"/>
          <w:sz w:val="22"/>
          <w:szCs w:val="22"/>
        </w:rPr>
        <w:t>four</w:t>
      </w:r>
      <w:r w:rsidRPr="00990118">
        <w:rPr>
          <w:rFonts w:ascii="Arial" w:hAnsi="Arial" w:cs="Arial"/>
          <w:sz w:val="22"/>
          <w:szCs w:val="22"/>
        </w:rPr>
        <w:t xml:space="preserve"> recipients selected for the</w:t>
      </w:r>
      <w:r w:rsidR="00FF2578" w:rsidRPr="00990118">
        <w:rPr>
          <w:rFonts w:ascii="Arial" w:hAnsi="Arial" w:cs="Arial"/>
          <w:sz w:val="22"/>
          <w:szCs w:val="22"/>
        </w:rPr>
        <w:t xml:space="preserve"> </w:t>
      </w:r>
      <w:r w:rsidRPr="00990118">
        <w:rPr>
          <w:rFonts w:ascii="Arial" w:hAnsi="Arial" w:cs="Arial"/>
          <w:sz w:val="22"/>
          <w:szCs w:val="22"/>
        </w:rPr>
        <w:t>TEAAMS Noyce Fellowship that will fund your graduate tuition and fees (Arkansas resident tuition) to complete the M</w:t>
      </w:r>
      <w:r w:rsidR="00A1699B" w:rsidRPr="00990118">
        <w:rPr>
          <w:rFonts w:ascii="Arial" w:hAnsi="Arial" w:cs="Arial"/>
          <w:sz w:val="22"/>
          <w:szCs w:val="22"/>
        </w:rPr>
        <w:t>.</w:t>
      </w:r>
      <w:r w:rsidRPr="00990118">
        <w:rPr>
          <w:rFonts w:ascii="Arial" w:hAnsi="Arial" w:cs="Arial"/>
          <w:sz w:val="22"/>
          <w:szCs w:val="22"/>
        </w:rPr>
        <w:t>A</w:t>
      </w:r>
      <w:r w:rsidR="00A1699B" w:rsidRPr="00990118">
        <w:rPr>
          <w:rFonts w:ascii="Arial" w:hAnsi="Arial" w:cs="Arial"/>
          <w:sz w:val="22"/>
          <w:szCs w:val="22"/>
        </w:rPr>
        <w:t>.</w:t>
      </w:r>
      <w:r w:rsidRPr="00990118">
        <w:rPr>
          <w:rFonts w:ascii="Arial" w:hAnsi="Arial" w:cs="Arial"/>
          <w:sz w:val="22"/>
          <w:szCs w:val="22"/>
        </w:rPr>
        <w:t>T</w:t>
      </w:r>
      <w:r w:rsidR="00A1699B" w:rsidRPr="00990118">
        <w:rPr>
          <w:rFonts w:ascii="Arial" w:hAnsi="Arial" w:cs="Arial"/>
          <w:sz w:val="22"/>
          <w:szCs w:val="22"/>
        </w:rPr>
        <w:t>.</w:t>
      </w:r>
      <w:r w:rsidRPr="00990118">
        <w:rPr>
          <w:rFonts w:ascii="Arial" w:hAnsi="Arial" w:cs="Arial"/>
          <w:sz w:val="22"/>
          <w:szCs w:val="22"/>
        </w:rPr>
        <w:t xml:space="preserve"> (202</w:t>
      </w:r>
      <w:r w:rsidR="00EC39CD">
        <w:rPr>
          <w:rFonts w:ascii="Arial" w:hAnsi="Arial" w:cs="Arial"/>
          <w:sz w:val="22"/>
          <w:szCs w:val="22"/>
        </w:rPr>
        <w:t>3</w:t>
      </w:r>
      <w:r w:rsidRPr="00990118">
        <w:rPr>
          <w:rFonts w:ascii="Arial" w:hAnsi="Arial" w:cs="Arial"/>
          <w:sz w:val="22"/>
          <w:szCs w:val="22"/>
        </w:rPr>
        <w:t>-202</w:t>
      </w:r>
      <w:r w:rsidR="00EC39CD">
        <w:rPr>
          <w:rFonts w:ascii="Arial" w:hAnsi="Arial" w:cs="Arial"/>
          <w:sz w:val="22"/>
          <w:szCs w:val="22"/>
        </w:rPr>
        <w:t>4</w:t>
      </w:r>
      <w:r w:rsidRPr="00990118">
        <w:rPr>
          <w:rFonts w:ascii="Arial" w:hAnsi="Arial" w:cs="Arial"/>
          <w:sz w:val="22"/>
          <w:szCs w:val="22"/>
        </w:rPr>
        <w:t xml:space="preserve">) </w:t>
      </w:r>
      <w:r w:rsidR="00352963">
        <w:rPr>
          <w:rFonts w:ascii="Arial" w:hAnsi="Arial" w:cs="Arial"/>
          <w:sz w:val="22"/>
          <w:szCs w:val="22"/>
        </w:rPr>
        <w:t xml:space="preserve">with an additional </w:t>
      </w:r>
      <w:r w:rsidRPr="00990118">
        <w:rPr>
          <w:rFonts w:ascii="Arial" w:hAnsi="Arial" w:cs="Arial"/>
          <w:sz w:val="22"/>
          <w:szCs w:val="22"/>
        </w:rPr>
        <w:t xml:space="preserve">four years of </w:t>
      </w:r>
      <w:r w:rsidR="00352963">
        <w:rPr>
          <w:rFonts w:ascii="Arial" w:hAnsi="Arial" w:cs="Arial"/>
          <w:sz w:val="22"/>
          <w:szCs w:val="22"/>
        </w:rPr>
        <w:t xml:space="preserve">financial </w:t>
      </w:r>
      <w:r w:rsidRPr="00990118">
        <w:rPr>
          <w:rFonts w:ascii="Arial" w:hAnsi="Arial" w:cs="Arial"/>
          <w:sz w:val="22"/>
          <w:szCs w:val="22"/>
        </w:rPr>
        <w:t>support</w:t>
      </w:r>
      <w:r w:rsidR="00352963">
        <w:rPr>
          <w:rFonts w:ascii="Arial" w:hAnsi="Arial" w:cs="Arial"/>
          <w:sz w:val="22"/>
          <w:szCs w:val="22"/>
        </w:rPr>
        <w:t xml:space="preserve"> at </w:t>
      </w:r>
      <w:r w:rsidRPr="00990118">
        <w:rPr>
          <w:rFonts w:ascii="Arial" w:hAnsi="Arial" w:cs="Arial"/>
          <w:sz w:val="22"/>
          <w:szCs w:val="22"/>
        </w:rPr>
        <w:t>$10,000 per year</w:t>
      </w:r>
      <w:r w:rsidR="00352963">
        <w:rPr>
          <w:rFonts w:ascii="Arial" w:hAnsi="Arial" w:cs="Arial"/>
          <w:sz w:val="22"/>
          <w:szCs w:val="22"/>
        </w:rPr>
        <w:t xml:space="preserve"> while </w:t>
      </w:r>
      <w:r w:rsidRPr="00990118">
        <w:rPr>
          <w:rFonts w:ascii="Arial" w:hAnsi="Arial" w:cs="Arial"/>
          <w:sz w:val="22"/>
          <w:szCs w:val="22"/>
        </w:rPr>
        <w:t>teaching in a “high-need school district”</w:t>
      </w:r>
      <w:r w:rsidR="00FF2578" w:rsidRPr="00990118">
        <w:rPr>
          <w:rFonts w:ascii="Arial" w:hAnsi="Arial" w:cs="Arial"/>
          <w:sz w:val="22"/>
          <w:szCs w:val="22"/>
        </w:rPr>
        <w:t xml:space="preserve"> in the U.S., </w:t>
      </w:r>
      <w:r w:rsidR="00352963">
        <w:rPr>
          <w:rFonts w:ascii="Arial" w:hAnsi="Arial" w:cs="Arial"/>
          <w:sz w:val="22"/>
          <w:szCs w:val="22"/>
        </w:rPr>
        <w:t xml:space="preserve">along </w:t>
      </w:r>
      <w:r w:rsidR="00FF2578" w:rsidRPr="00990118">
        <w:rPr>
          <w:rFonts w:ascii="Arial" w:hAnsi="Arial" w:cs="Arial"/>
          <w:sz w:val="22"/>
          <w:szCs w:val="22"/>
        </w:rPr>
        <w:t xml:space="preserve">with continued participation in the </w:t>
      </w:r>
      <w:r w:rsidR="00352963">
        <w:rPr>
          <w:rFonts w:ascii="Arial" w:hAnsi="Arial" w:cs="Arial"/>
          <w:sz w:val="22"/>
          <w:szCs w:val="22"/>
        </w:rPr>
        <w:t>events</w:t>
      </w:r>
      <w:r w:rsidR="00EC39CD">
        <w:rPr>
          <w:rFonts w:ascii="Arial" w:hAnsi="Arial" w:cs="Arial"/>
          <w:sz w:val="22"/>
          <w:szCs w:val="22"/>
        </w:rPr>
        <w:t xml:space="preserve"> and requirements</w:t>
      </w:r>
      <w:r w:rsidR="00352963">
        <w:rPr>
          <w:rFonts w:ascii="Arial" w:hAnsi="Arial" w:cs="Arial"/>
          <w:sz w:val="22"/>
          <w:szCs w:val="22"/>
        </w:rPr>
        <w:t xml:space="preserve"> of the </w:t>
      </w:r>
      <w:r w:rsidR="00FF2578" w:rsidRPr="00990118">
        <w:rPr>
          <w:rFonts w:ascii="Arial" w:hAnsi="Arial" w:cs="Arial"/>
          <w:sz w:val="22"/>
          <w:szCs w:val="22"/>
        </w:rPr>
        <w:t>TEAAMS project.</w:t>
      </w:r>
      <w:r w:rsidRPr="00990118">
        <w:rPr>
          <w:rFonts w:ascii="Arial" w:hAnsi="Arial" w:cs="Arial"/>
          <w:sz w:val="22"/>
          <w:szCs w:val="22"/>
        </w:rPr>
        <w:t xml:space="preserve"> </w:t>
      </w:r>
    </w:p>
    <w:p w14:paraId="743B4D72" w14:textId="77777777" w:rsidR="00352963" w:rsidRDefault="00352963" w:rsidP="00FB465E">
      <w:pPr>
        <w:pStyle w:val="NormalWeb"/>
        <w:shd w:val="clear" w:color="auto" w:fill="FFFFFF"/>
        <w:spacing w:before="0" w:beforeAutospacing="0" w:after="0" w:afterAutospacing="0"/>
        <w:rPr>
          <w:rFonts w:ascii="Arial" w:hAnsi="Arial" w:cs="Arial"/>
          <w:sz w:val="22"/>
          <w:szCs w:val="22"/>
        </w:rPr>
      </w:pPr>
    </w:p>
    <w:p w14:paraId="086970DC" w14:textId="5AED0C99" w:rsidR="00FB465E" w:rsidRPr="00990118" w:rsidRDefault="00FF2578" w:rsidP="00FB465E">
      <w:pPr>
        <w:pStyle w:val="NormalWeb"/>
        <w:shd w:val="clear" w:color="auto" w:fill="FFFFFF"/>
        <w:spacing w:before="0" w:beforeAutospacing="0" w:after="0" w:afterAutospacing="0"/>
        <w:rPr>
          <w:rFonts w:ascii="Arial" w:hAnsi="Arial" w:cs="Arial"/>
          <w:sz w:val="22"/>
          <w:szCs w:val="22"/>
        </w:rPr>
      </w:pPr>
      <w:r w:rsidRPr="00990118">
        <w:rPr>
          <w:rFonts w:ascii="Arial" w:hAnsi="Arial" w:cs="Arial"/>
          <w:sz w:val="22"/>
          <w:szCs w:val="22"/>
        </w:rPr>
        <w:t>One NSF criterion of a “high need school district” is</w:t>
      </w:r>
      <w:r w:rsidR="00FB465E" w:rsidRPr="00990118">
        <w:rPr>
          <w:rFonts w:ascii="Arial" w:hAnsi="Arial" w:cs="Arial"/>
          <w:sz w:val="22"/>
          <w:szCs w:val="22"/>
        </w:rPr>
        <w:t xml:space="preserve"> a district in which at least one school has 50% or more of its students eligible for free/reduced lunch program.) </w:t>
      </w:r>
      <w:r w:rsidR="00860116" w:rsidRPr="00990118">
        <w:rPr>
          <w:rFonts w:ascii="Arial" w:hAnsi="Arial" w:cs="Arial"/>
          <w:sz w:val="22"/>
          <w:szCs w:val="22"/>
        </w:rPr>
        <w:t xml:space="preserve"> </w:t>
      </w:r>
      <w:r w:rsidR="00EC39CD">
        <w:rPr>
          <w:rFonts w:ascii="Arial" w:hAnsi="Arial" w:cs="Arial"/>
          <w:sz w:val="22"/>
          <w:szCs w:val="22"/>
        </w:rPr>
        <w:t xml:space="preserve">Although this requirement may narrow your choice of districts somewhat, it typically is not difficult to find a district that qualifies.  </w:t>
      </w:r>
      <w:r w:rsidR="00352963">
        <w:rPr>
          <w:rFonts w:ascii="Arial" w:hAnsi="Arial" w:cs="Arial"/>
          <w:sz w:val="22"/>
          <w:szCs w:val="22"/>
        </w:rPr>
        <w:t>S</w:t>
      </w:r>
      <w:r w:rsidR="00FB465E" w:rsidRPr="00990118">
        <w:rPr>
          <w:rFonts w:ascii="Arial" w:hAnsi="Arial" w:cs="Arial"/>
          <w:sz w:val="22"/>
          <w:szCs w:val="22"/>
        </w:rPr>
        <w:t xml:space="preserve">chools in Arkansas </w:t>
      </w:r>
      <w:r w:rsidR="00352963">
        <w:rPr>
          <w:rFonts w:ascii="Arial" w:hAnsi="Arial" w:cs="Arial"/>
          <w:sz w:val="22"/>
          <w:szCs w:val="22"/>
        </w:rPr>
        <w:t xml:space="preserve">that </w:t>
      </w:r>
      <w:r w:rsidR="00FB465E" w:rsidRPr="00990118">
        <w:rPr>
          <w:rFonts w:ascii="Arial" w:hAnsi="Arial" w:cs="Arial"/>
          <w:sz w:val="22"/>
          <w:szCs w:val="22"/>
        </w:rPr>
        <w:t xml:space="preserve">meet this criterion </w:t>
      </w:r>
      <w:r w:rsidR="00352963">
        <w:rPr>
          <w:rFonts w:ascii="Arial" w:hAnsi="Arial" w:cs="Arial"/>
          <w:sz w:val="22"/>
          <w:szCs w:val="22"/>
        </w:rPr>
        <w:t xml:space="preserve">may be found at </w:t>
      </w:r>
      <w:hyperlink r:id="rId7" w:tgtFrame="_blank" w:tooltip="Original URL: http://www.officeforeducationpolicy.org/arkansas-schools-data-demographics/. Click or tap if you trust this link." w:history="1">
        <w:r w:rsidR="00FB465E" w:rsidRPr="00990118">
          <w:rPr>
            <w:rStyle w:val="Hyperlink"/>
            <w:rFonts w:ascii="Arial" w:hAnsi="Arial" w:cs="Arial"/>
            <w:sz w:val="22"/>
            <w:szCs w:val="22"/>
            <w:bdr w:val="none" w:sz="0" w:space="0" w:color="auto" w:frame="1"/>
          </w:rPr>
          <w:t>http://www.officeforeducationpolicy.org/arkansas-schools-data-demographics/</w:t>
        </w:r>
      </w:hyperlink>
      <w:r w:rsidR="00EC39CD">
        <w:rPr>
          <w:rStyle w:val="Hyperlink"/>
          <w:rFonts w:ascii="Arial" w:hAnsi="Arial" w:cs="Arial"/>
          <w:sz w:val="22"/>
          <w:szCs w:val="22"/>
          <w:bdr w:val="none" w:sz="0" w:space="0" w:color="auto" w:frame="1"/>
        </w:rPr>
        <w:t xml:space="preserve"> </w:t>
      </w:r>
    </w:p>
    <w:p w14:paraId="501B5E18" w14:textId="77777777" w:rsidR="00FB465E" w:rsidRPr="00990118" w:rsidRDefault="00FB465E" w:rsidP="00FB465E">
      <w:pPr>
        <w:rPr>
          <w:rFonts w:ascii="Arial" w:hAnsi="Arial" w:cs="Arial"/>
        </w:rPr>
      </w:pPr>
    </w:p>
    <w:p w14:paraId="34183852" w14:textId="37374EFD" w:rsidR="009350DE" w:rsidRPr="00990118" w:rsidRDefault="00EC39CD" w:rsidP="009350DE">
      <w:pPr>
        <w:rPr>
          <w:rFonts w:ascii="Arial" w:hAnsi="Arial" w:cs="Arial"/>
        </w:rPr>
      </w:pPr>
      <w:r>
        <w:rPr>
          <w:rFonts w:ascii="Arial" w:hAnsi="Arial" w:cs="Arial"/>
          <w:shd w:val="clear" w:color="auto" w:fill="FFFFFF"/>
        </w:rPr>
        <w:t>Preliminary s</w:t>
      </w:r>
      <w:r w:rsidR="0009315D" w:rsidRPr="00990118">
        <w:rPr>
          <w:rFonts w:ascii="Arial" w:hAnsi="Arial" w:cs="Arial"/>
          <w:shd w:val="clear" w:color="auto" w:fill="FFFFFF"/>
        </w:rPr>
        <w:t xml:space="preserve">election </w:t>
      </w:r>
      <w:r>
        <w:rPr>
          <w:rFonts w:ascii="Arial" w:hAnsi="Arial" w:cs="Arial"/>
          <w:shd w:val="clear" w:color="auto" w:fill="FFFFFF"/>
        </w:rPr>
        <w:t xml:space="preserve">for interviewing potential </w:t>
      </w:r>
      <w:r w:rsidR="0009315D" w:rsidRPr="00990118">
        <w:rPr>
          <w:rFonts w:ascii="Arial" w:hAnsi="Arial" w:cs="Arial"/>
          <w:shd w:val="clear" w:color="auto" w:fill="FFFFFF"/>
        </w:rPr>
        <w:t xml:space="preserve">Noyce Teaching Fellows </w:t>
      </w:r>
      <w:r w:rsidR="00352963">
        <w:rPr>
          <w:rFonts w:ascii="Arial" w:hAnsi="Arial" w:cs="Arial"/>
          <w:shd w:val="clear" w:color="auto" w:fill="FFFFFF"/>
        </w:rPr>
        <w:t xml:space="preserve">is </w:t>
      </w:r>
      <w:r w:rsidR="0009315D" w:rsidRPr="00990118">
        <w:rPr>
          <w:rFonts w:ascii="Arial" w:hAnsi="Arial" w:cs="Arial"/>
          <w:shd w:val="clear" w:color="auto" w:fill="FFFFFF"/>
        </w:rPr>
        <w:t xml:space="preserve">based on </w:t>
      </w:r>
      <w:r>
        <w:rPr>
          <w:rFonts w:ascii="Arial" w:hAnsi="Arial" w:cs="Arial"/>
          <w:shd w:val="clear" w:color="auto" w:fill="FFFFFF"/>
        </w:rPr>
        <w:t>your</w:t>
      </w:r>
      <w:r w:rsidR="0009315D" w:rsidRPr="00990118">
        <w:rPr>
          <w:rFonts w:ascii="Arial" w:hAnsi="Arial" w:cs="Arial"/>
          <w:shd w:val="clear" w:color="auto" w:fill="FFFFFF"/>
        </w:rPr>
        <w:t xml:space="preserve"> application</w:t>
      </w:r>
      <w:r>
        <w:rPr>
          <w:rFonts w:ascii="Arial" w:hAnsi="Arial" w:cs="Arial"/>
          <w:shd w:val="clear" w:color="auto" w:fill="FFFFFF"/>
        </w:rPr>
        <w:t xml:space="preserve"> and unofficial</w:t>
      </w:r>
      <w:r w:rsidR="00A1699B" w:rsidRPr="00990118">
        <w:rPr>
          <w:rFonts w:ascii="Arial" w:hAnsi="Arial" w:cs="Arial"/>
          <w:shd w:val="clear" w:color="auto" w:fill="FFFFFF"/>
        </w:rPr>
        <w:t xml:space="preserve"> transcript</w:t>
      </w:r>
      <w:r>
        <w:rPr>
          <w:rFonts w:ascii="Arial" w:hAnsi="Arial" w:cs="Arial"/>
          <w:shd w:val="clear" w:color="auto" w:fill="FFFFFF"/>
        </w:rPr>
        <w:t xml:space="preserve">. </w:t>
      </w:r>
      <w:r w:rsidR="009350DE">
        <w:rPr>
          <w:rFonts w:ascii="Arial" w:hAnsi="Arial" w:cs="Arial"/>
          <w:shd w:val="clear" w:color="auto" w:fill="FFFFFF"/>
        </w:rPr>
        <w:t xml:space="preserve"> Among other characteristics, you must have </w:t>
      </w:r>
      <w:r w:rsidR="009350DE" w:rsidRPr="00990118">
        <w:rPr>
          <w:rFonts w:ascii="Arial" w:hAnsi="Arial" w:cs="Arial"/>
          <w:shd w:val="clear" w:color="auto" w:fill="FFFFFF"/>
        </w:rPr>
        <w:t>depth of knowledge in a discipline in the licensure areas of Biology, Chemistry, Physics, or Mathematics,</w:t>
      </w:r>
      <w:r w:rsidR="009350DE">
        <w:rPr>
          <w:rFonts w:ascii="Arial" w:hAnsi="Arial" w:cs="Arial"/>
          <w:shd w:val="clear" w:color="auto" w:fill="FFFFFF"/>
        </w:rPr>
        <w:t xml:space="preserve"> and have had some experience in engaging in authentic practice in your discipline, </w:t>
      </w:r>
      <w:r w:rsidR="00991141">
        <w:rPr>
          <w:rFonts w:ascii="Arial" w:hAnsi="Arial" w:cs="Arial"/>
          <w:shd w:val="clear" w:color="auto" w:fill="FFFFFF"/>
        </w:rPr>
        <w:t xml:space="preserve">such as </w:t>
      </w:r>
      <w:r w:rsidR="009350DE">
        <w:rPr>
          <w:rFonts w:ascii="Arial" w:hAnsi="Arial" w:cs="Arial"/>
          <w:shd w:val="clear" w:color="auto" w:fill="FFFFFF"/>
        </w:rPr>
        <w:t xml:space="preserve">research or involvement in discipline-specific </w:t>
      </w:r>
      <w:r w:rsidR="00991141">
        <w:rPr>
          <w:rFonts w:ascii="Arial" w:hAnsi="Arial" w:cs="Arial"/>
          <w:shd w:val="clear" w:color="auto" w:fill="FFFFFF"/>
        </w:rPr>
        <w:t xml:space="preserve">STEM-related </w:t>
      </w:r>
      <w:r w:rsidR="009350DE">
        <w:rPr>
          <w:rFonts w:ascii="Arial" w:hAnsi="Arial" w:cs="Arial"/>
          <w:shd w:val="clear" w:color="auto" w:fill="FFFFFF"/>
        </w:rPr>
        <w:t xml:space="preserve">clubs.  </w:t>
      </w:r>
      <w:r w:rsidR="009350DE" w:rsidRPr="00990118">
        <w:rPr>
          <w:rFonts w:ascii="Arial" w:hAnsi="Arial" w:cs="Arial"/>
          <w:shd w:val="clear" w:color="auto" w:fill="FFFFFF"/>
        </w:rPr>
        <w:t xml:space="preserve"> </w:t>
      </w:r>
    </w:p>
    <w:p w14:paraId="3787B679" w14:textId="7D7DBF7B" w:rsidR="0009315D" w:rsidRPr="00990118" w:rsidRDefault="00EC39CD" w:rsidP="00FB465E">
      <w:pPr>
        <w:rPr>
          <w:rFonts w:ascii="Arial" w:hAnsi="Arial" w:cs="Arial"/>
        </w:rPr>
      </w:pPr>
      <w:r>
        <w:rPr>
          <w:rFonts w:ascii="Arial" w:hAnsi="Arial" w:cs="Arial"/>
          <w:shd w:val="clear" w:color="auto" w:fill="FFFFFF"/>
        </w:rPr>
        <w:t>If you are invited to interview,</w:t>
      </w:r>
      <w:r w:rsidR="00A1699B" w:rsidRPr="00990118">
        <w:rPr>
          <w:rFonts w:ascii="Arial" w:hAnsi="Arial" w:cs="Arial"/>
          <w:shd w:val="clear" w:color="auto" w:fill="FFFFFF"/>
        </w:rPr>
        <w:t xml:space="preserve"> </w:t>
      </w:r>
      <w:r>
        <w:rPr>
          <w:rFonts w:ascii="Arial" w:hAnsi="Arial" w:cs="Arial"/>
          <w:shd w:val="clear" w:color="auto" w:fill="FFFFFF"/>
        </w:rPr>
        <w:t xml:space="preserve">you will be asked to provide letters of reference (which can also be used for application to the graduate school).  At the interview, we will be looking for your passion for </w:t>
      </w:r>
      <w:r w:rsidR="00991141">
        <w:rPr>
          <w:rFonts w:ascii="Arial" w:hAnsi="Arial" w:cs="Arial"/>
          <w:shd w:val="clear" w:color="auto" w:fill="FFFFFF"/>
        </w:rPr>
        <w:t>teaching, your</w:t>
      </w:r>
      <w:r w:rsidR="00F27DB9">
        <w:rPr>
          <w:rFonts w:ascii="Arial" w:hAnsi="Arial" w:cs="Arial"/>
          <w:shd w:val="clear" w:color="auto" w:fill="FFFFFF"/>
        </w:rPr>
        <w:t xml:space="preserve"> </w:t>
      </w:r>
      <w:r w:rsidR="0009315D" w:rsidRPr="00990118">
        <w:rPr>
          <w:rFonts w:ascii="Arial" w:hAnsi="Arial" w:cs="Arial"/>
          <w:shd w:val="clear" w:color="auto" w:fill="FFFFFF"/>
        </w:rPr>
        <w:t xml:space="preserve">potential to engage </w:t>
      </w:r>
      <w:r w:rsidR="00991141">
        <w:rPr>
          <w:rFonts w:ascii="Arial" w:hAnsi="Arial" w:cs="Arial"/>
          <w:shd w:val="clear" w:color="auto" w:fill="FFFFFF"/>
        </w:rPr>
        <w:t>all</w:t>
      </w:r>
      <w:r w:rsidR="0009315D" w:rsidRPr="00990118">
        <w:rPr>
          <w:rFonts w:ascii="Arial" w:hAnsi="Arial" w:cs="Arial"/>
          <w:shd w:val="clear" w:color="auto" w:fill="FFFFFF"/>
        </w:rPr>
        <w:t xml:space="preserve"> students in learning </w:t>
      </w:r>
      <w:r w:rsidR="00F27DB9">
        <w:rPr>
          <w:rFonts w:ascii="Arial" w:hAnsi="Arial" w:cs="Arial"/>
          <w:shd w:val="clear" w:color="auto" w:fill="FFFFFF"/>
        </w:rPr>
        <w:t>in a high-need school</w:t>
      </w:r>
      <w:r w:rsidR="00C25D37">
        <w:rPr>
          <w:rFonts w:ascii="Arial" w:hAnsi="Arial" w:cs="Arial"/>
          <w:shd w:val="clear" w:color="auto" w:fill="FFFFFF"/>
        </w:rPr>
        <w:t xml:space="preserve"> district</w:t>
      </w:r>
      <w:r w:rsidR="00991141">
        <w:rPr>
          <w:rFonts w:ascii="Arial" w:hAnsi="Arial" w:cs="Arial"/>
          <w:shd w:val="clear" w:color="auto" w:fill="FFFFFF"/>
        </w:rPr>
        <w:t xml:space="preserve">, and your interest in </w:t>
      </w:r>
      <w:r w:rsidR="00991141" w:rsidRPr="00990118">
        <w:rPr>
          <w:rFonts w:ascii="Arial" w:hAnsi="Arial" w:cs="Arial"/>
          <w:shd w:val="clear" w:color="auto" w:fill="FFFFFF"/>
        </w:rPr>
        <w:t>experien</w:t>
      </w:r>
      <w:r w:rsidR="00991141">
        <w:rPr>
          <w:rFonts w:ascii="Arial" w:hAnsi="Arial" w:cs="Arial"/>
          <w:shd w:val="clear" w:color="auto" w:fill="FFFFFF"/>
        </w:rPr>
        <w:t xml:space="preserve">cing </w:t>
      </w:r>
      <w:r w:rsidR="00991141" w:rsidRPr="00990118">
        <w:rPr>
          <w:rFonts w:ascii="Arial" w:hAnsi="Arial" w:cs="Arial"/>
          <w:shd w:val="clear" w:color="auto" w:fill="FFFFFF"/>
        </w:rPr>
        <w:t xml:space="preserve">authentic practice </w:t>
      </w:r>
      <w:r w:rsidR="00991141">
        <w:rPr>
          <w:rFonts w:ascii="Arial" w:hAnsi="Arial" w:cs="Arial"/>
          <w:shd w:val="clear" w:color="auto" w:fill="FFFFFF"/>
        </w:rPr>
        <w:t>by participating in and mentoring student projects in Sc</w:t>
      </w:r>
      <w:r w:rsidR="00991141" w:rsidRPr="00990118">
        <w:rPr>
          <w:rFonts w:ascii="Arial" w:hAnsi="Arial" w:cs="Arial"/>
          <w:shd w:val="clear" w:color="auto" w:fill="FFFFFF"/>
        </w:rPr>
        <w:t xml:space="preserve">ience </w:t>
      </w:r>
      <w:r w:rsidR="00991141">
        <w:rPr>
          <w:rFonts w:ascii="Arial" w:hAnsi="Arial" w:cs="Arial"/>
          <w:shd w:val="clear" w:color="auto" w:fill="FFFFFF"/>
        </w:rPr>
        <w:t>and E</w:t>
      </w:r>
      <w:r w:rsidR="00991141" w:rsidRPr="00990118">
        <w:rPr>
          <w:rFonts w:ascii="Arial" w:hAnsi="Arial" w:cs="Arial"/>
          <w:shd w:val="clear" w:color="auto" w:fill="FFFFFF"/>
        </w:rPr>
        <w:t>ngineering fairs</w:t>
      </w:r>
      <w:r w:rsidR="00991141">
        <w:rPr>
          <w:rFonts w:ascii="Arial" w:hAnsi="Arial" w:cs="Arial"/>
          <w:shd w:val="clear" w:color="auto" w:fill="FFFFFF"/>
        </w:rPr>
        <w:t xml:space="preserve"> (the focus project of the Noyce TEAAMS grant).</w:t>
      </w:r>
    </w:p>
    <w:p w14:paraId="44F5A512" w14:textId="2841D52F" w:rsidR="00FB465E" w:rsidRPr="00990118" w:rsidRDefault="00FB465E" w:rsidP="00FB465E">
      <w:pPr>
        <w:rPr>
          <w:rFonts w:ascii="Arial" w:hAnsi="Arial" w:cs="Arial"/>
        </w:rPr>
      </w:pPr>
      <w:r w:rsidRPr="00990118">
        <w:rPr>
          <w:rFonts w:ascii="Arial" w:hAnsi="Arial" w:cs="Arial"/>
        </w:rPr>
        <w:t xml:space="preserve">If you are selected to receive the Noyce Fellowship, </w:t>
      </w:r>
      <w:r w:rsidR="0029630A">
        <w:rPr>
          <w:rFonts w:ascii="Arial" w:hAnsi="Arial" w:cs="Arial"/>
        </w:rPr>
        <w:t>you will be asked to sign a contract</w:t>
      </w:r>
      <w:r w:rsidR="00664830">
        <w:rPr>
          <w:rFonts w:ascii="Arial" w:hAnsi="Arial" w:cs="Arial"/>
        </w:rPr>
        <w:t xml:space="preserve"> acknowledging that you will </w:t>
      </w:r>
      <w:r w:rsidR="00423E50" w:rsidRPr="00990118">
        <w:rPr>
          <w:rFonts w:ascii="Arial" w:hAnsi="Arial" w:cs="Arial"/>
        </w:rPr>
        <w:t>successfully complete the M</w:t>
      </w:r>
      <w:r w:rsidR="00C25D37">
        <w:rPr>
          <w:rFonts w:ascii="Arial" w:hAnsi="Arial" w:cs="Arial"/>
        </w:rPr>
        <w:t>.</w:t>
      </w:r>
      <w:r w:rsidR="00423E50" w:rsidRPr="00990118">
        <w:rPr>
          <w:rFonts w:ascii="Arial" w:hAnsi="Arial" w:cs="Arial"/>
        </w:rPr>
        <w:t>A</w:t>
      </w:r>
      <w:r w:rsidR="00C25D37">
        <w:rPr>
          <w:rFonts w:ascii="Arial" w:hAnsi="Arial" w:cs="Arial"/>
        </w:rPr>
        <w:t>.</w:t>
      </w:r>
      <w:r w:rsidR="00423E50" w:rsidRPr="00990118">
        <w:rPr>
          <w:rFonts w:ascii="Arial" w:hAnsi="Arial" w:cs="Arial"/>
        </w:rPr>
        <w:t>T</w:t>
      </w:r>
      <w:r w:rsidR="00C25D37">
        <w:rPr>
          <w:rFonts w:ascii="Arial" w:hAnsi="Arial" w:cs="Arial"/>
        </w:rPr>
        <w:t>.</w:t>
      </w:r>
      <w:r w:rsidR="00664830">
        <w:rPr>
          <w:rFonts w:ascii="Arial" w:hAnsi="Arial" w:cs="Arial"/>
        </w:rPr>
        <w:t xml:space="preserve">, </w:t>
      </w:r>
      <w:r w:rsidRPr="00990118">
        <w:rPr>
          <w:rFonts w:ascii="Arial" w:hAnsi="Arial" w:cs="Arial"/>
        </w:rPr>
        <w:t>teach in a high</w:t>
      </w:r>
      <w:r w:rsidR="00C25D37">
        <w:rPr>
          <w:rFonts w:ascii="Arial" w:hAnsi="Arial" w:cs="Arial"/>
        </w:rPr>
        <w:t>-</w:t>
      </w:r>
      <w:r w:rsidRPr="00990118">
        <w:rPr>
          <w:rFonts w:ascii="Arial" w:hAnsi="Arial" w:cs="Arial"/>
        </w:rPr>
        <w:t>need school district for four years</w:t>
      </w:r>
      <w:r w:rsidR="0013219B">
        <w:rPr>
          <w:rFonts w:ascii="Arial" w:hAnsi="Arial" w:cs="Arial"/>
        </w:rPr>
        <w:t xml:space="preserve"> where you will be expected to be involved in a STEM-related club</w:t>
      </w:r>
      <w:r w:rsidR="00C25D37">
        <w:rPr>
          <w:rFonts w:ascii="Arial" w:hAnsi="Arial" w:cs="Arial"/>
        </w:rPr>
        <w:t>, and</w:t>
      </w:r>
      <w:r w:rsidRPr="00990118">
        <w:rPr>
          <w:rFonts w:ascii="Arial" w:hAnsi="Arial" w:cs="Arial"/>
        </w:rPr>
        <w:t xml:space="preserve"> </w:t>
      </w:r>
      <w:r w:rsidR="00664830">
        <w:rPr>
          <w:rFonts w:ascii="Arial" w:hAnsi="Arial" w:cs="Arial"/>
        </w:rPr>
        <w:lastRenderedPageBreak/>
        <w:t xml:space="preserve">maintain </w:t>
      </w:r>
      <w:r w:rsidRPr="00990118">
        <w:rPr>
          <w:rFonts w:ascii="Arial" w:hAnsi="Arial" w:cs="Arial"/>
        </w:rPr>
        <w:t xml:space="preserve">contact with </w:t>
      </w:r>
      <w:r w:rsidR="00991141">
        <w:rPr>
          <w:rFonts w:ascii="Arial" w:hAnsi="Arial" w:cs="Arial"/>
        </w:rPr>
        <w:t xml:space="preserve">Noyce </w:t>
      </w:r>
      <w:r w:rsidRPr="00990118">
        <w:rPr>
          <w:rFonts w:ascii="Arial" w:hAnsi="Arial" w:cs="Arial"/>
        </w:rPr>
        <w:t xml:space="preserve">TEAAMS faculty for professional development and </w:t>
      </w:r>
      <w:r w:rsidR="00664830">
        <w:rPr>
          <w:rFonts w:ascii="Arial" w:hAnsi="Arial" w:cs="Arial"/>
        </w:rPr>
        <w:t xml:space="preserve">related research.  Those who do not complete all elements of the Fellowship </w:t>
      </w:r>
      <w:r w:rsidR="00991141">
        <w:rPr>
          <w:rFonts w:ascii="Arial" w:hAnsi="Arial" w:cs="Arial"/>
        </w:rPr>
        <w:t>are</w:t>
      </w:r>
      <w:r w:rsidR="00664830">
        <w:rPr>
          <w:rFonts w:ascii="Arial" w:hAnsi="Arial" w:cs="Arial"/>
        </w:rPr>
        <w:t xml:space="preserve"> required </w:t>
      </w:r>
      <w:r w:rsidR="00991141">
        <w:rPr>
          <w:rFonts w:ascii="Arial" w:hAnsi="Arial" w:cs="Arial"/>
        </w:rPr>
        <w:t xml:space="preserve">by the NSF </w:t>
      </w:r>
      <w:r w:rsidR="00664830">
        <w:rPr>
          <w:rFonts w:ascii="Arial" w:hAnsi="Arial" w:cs="Arial"/>
        </w:rPr>
        <w:t xml:space="preserve">to </w:t>
      </w:r>
      <w:r w:rsidRPr="00990118">
        <w:rPr>
          <w:rFonts w:ascii="Arial" w:hAnsi="Arial" w:cs="Arial"/>
        </w:rPr>
        <w:t xml:space="preserve">pay back the tuition and fees and any additional funds received.  </w:t>
      </w:r>
    </w:p>
    <w:p w14:paraId="5BC61BE8" w14:textId="5A297DAE" w:rsidR="004609F3" w:rsidRPr="0009315D" w:rsidRDefault="00664830" w:rsidP="00144C50">
      <w:pPr>
        <w:rPr>
          <w:rFonts w:ascii="Arial" w:hAnsi="Arial" w:cs="Arial"/>
          <w:color w:val="FF0000"/>
          <w:sz w:val="24"/>
          <w:szCs w:val="24"/>
        </w:rPr>
      </w:pPr>
      <w:r>
        <w:rPr>
          <w:rFonts w:ascii="Arial" w:hAnsi="Arial" w:cs="Arial"/>
        </w:rPr>
        <w:t xml:space="preserve">When we have reviewed </w:t>
      </w:r>
      <w:r w:rsidR="00FB465E" w:rsidRPr="00990118">
        <w:rPr>
          <w:rFonts w:ascii="Arial" w:hAnsi="Arial" w:cs="Arial"/>
        </w:rPr>
        <w:t>your application</w:t>
      </w:r>
      <w:r w:rsidR="00314103">
        <w:rPr>
          <w:rFonts w:ascii="Arial" w:hAnsi="Arial" w:cs="Arial"/>
        </w:rPr>
        <w:t>,</w:t>
      </w:r>
      <w:r>
        <w:rPr>
          <w:rFonts w:ascii="Arial" w:hAnsi="Arial" w:cs="Arial"/>
        </w:rPr>
        <w:t xml:space="preserve"> we </w:t>
      </w:r>
      <w:r w:rsidR="00FB465E" w:rsidRPr="00990118">
        <w:rPr>
          <w:rFonts w:ascii="Arial" w:hAnsi="Arial" w:cs="Arial"/>
        </w:rPr>
        <w:t xml:space="preserve">will contact you </w:t>
      </w:r>
      <w:r>
        <w:rPr>
          <w:rFonts w:ascii="Arial" w:hAnsi="Arial" w:cs="Arial"/>
        </w:rPr>
        <w:t xml:space="preserve">about the </w:t>
      </w:r>
      <w:r w:rsidR="00FB465E" w:rsidRPr="00990118">
        <w:rPr>
          <w:rFonts w:ascii="Arial" w:hAnsi="Arial" w:cs="Arial"/>
        </w:rPr>
        <w:t xml:space="preserve">interview.   If you do not </w:t>
      </w:r>
      <w:r w:rsidR="002C3F4C">
        <w:rPr>
          <w:rFonts w:ascii="Arial" w:hAnsi="Arial" w:cs="Arial"/>
        </w:rPr>
        <w:t xml:space="preserve">receive a </w:t>
      </w:r>
      <w:r w:rsidR="00FB465E" w:rsidRPr="00990118">
        <w:rPr>
          <w:rFonts w:ascii="Arial" w:hAnsi="Arial" w:cs="Arial"/>
        </w:rPr>
        <w:t>Noyce Fellowship</w:t>
      </w:r>
      <w:r w:rsidR="002C3F4C">
        <w:rPr>
          <w:rFonts w:ascii="Arial" w:hAnsi="Arial" w:cs="Arial"/>
        </w:rPr>
        <w:t xml:space="preserve"> or decide only to pursue the M</w:t>
      </w:r>
      <w:r w:rsidR="00314103">
        <w:rPr>
          <w:rFonts w:ascii="Arial" w:hAnsi="Arial" w:cs="Arial"/>
        </w:rPr>
        <w:t>.</w:t>
      </w:r>
      <w:r w:rsidR="002C3F4C">
        <w:rPr>
          <w:rFonts w:ascii="Arial" w:hAnsi="Arial" w:cs="Arial"/>
        </w:rPr>
        <w:t>A</w:t>
      </w:r>
      <w:r w:rsidR="00314103">
        <w:rPr>
          <w:rFonts w:ascii="Arial" w:hAnsi="Arial" w:cs="Arial"/>
        </w:rPr>
        <w:t>.T.</w:t>
      </w:r>
      <w:r w:rsidR="002C3F4C">
        <w:rPr>
          <w:rFonts w:ascii="Arial" w:hAnsi="Arial" w:cs="Arial"/>
        </w:rPr>
        <w:t xml:space="preserve">, we will be pleased to help with that application </w:t>
      </w:r>
      <w:r w:rsidR="00FB465E" w:rsidRPr="00990118">
        <w:rPr>
          <w:rFonts w:ascii="Arial" w:hAnsi="Arial" w:cs="Arial"/>
        </w:rPr>
        <w:t>process.</w:t>
      </w:r>
      <w:r w:rsidR="00052694">
        <w:rPr>
          <w:rFonts w:ascii="Arial" w:hAnsi="Arial" w:cs="Arial"/>
        </w:rPr>
        <w:t xml:space="preserve">  In other words, you may earn an M</w:t>
      </w:r>
      <w:r w:rsidR="00314103">
        <w:rPr>
          <w:rFonts w:ascii="Arial" w:hAnsi="Arial" w:cs="Arial"/>
        </w:rPr>
        <w:t>.</w:t>
      </w:r>
      <w:r w:rsidR="00052694">
        <w:rPr>
          <w:rFonts w:ascii="Arial" w:hAnsi="Arial" w:cs="Arial"/>
        </w:rPr>
        <w:t>A</w:t>
      </w:r>
      <w:r w:rsidR="00314103">
        <w:rPr>
          <w:rFonts w:ascii="Arial" w:hAnsi="Arial" w:cs="Arial"/>
        </w:rPr>
        <w:t>.</w:t>
      </w:r>
      <w:r w:rsidR="00052694">
        <w:rPr>
          <w:rFonts w:ascii="Arial" w:hAnsi="Arial" w:cs="Arial"/>
        </w:rPr>
        <w:t>T</w:t>
      </w:r>
      <w:r w:rsidR="00314103">
        <w:rPr>
          <w:rFonts w:ascii="Arial" w:hAnsi="Arial" w:cs="Arial"/>
        </w:rPr>
        <w:t>.</w:t>
      </w:r>
      <w:r w:rsidR="00052694">
        <w:rPr>
          <w:rFonts w:ascii="Arial" w:hAnsi="Arial" w:cs="Arial"/>
        </w:rPr>
        <w:t xml:space="preserve"> without being a Noyce Fellow.</w:t>
      </w:r>
    </w:p>
    <w:tbl>
      <w:tblPr>
        <w:tblStyle w:val="TableGrid"/>
        <w:tblW w:w="0" w:type="auto"/>
        <w:tblLook w:val="04A0" w:firstRow="1" w:lastRow="0" w:firstColumn="1" w:lastColumn="0" w:noHBand="0" w:noVBand="1"/>
      </w:tblPr>
      <w:tblGrid>
        <w:gridCol w:w="5755"/>
        <w:gridCol w:w="3595"/>
      </w:tblGrid>
      <w:tr w:rsidR="005F496F" w:rsidRPr="0009315D" w14:paraId="18FAB3AB" w14:textId="77777777" w:rsidTr="0039095F">
        <w:trPr>
          <w:ins w:id="0" w:author="WF McComas" w:date="2021-10-29T10:42:00Z"/>
        </w:trPr>
        <w:tc>
          <w:tcPr>
            <w:tcW w:w="5755" w:type="dxa"/>
          </w:tcPr>
          <w:p w14:paraId="5486E9B0" w14:textId="53D7096F" w:rsidR="005F496F" w:rsidRPr="0009315D" w:rsidRDefault="0048412A" w:rsidP="00144C50">
            <w:pPr>
              <w:rPr>
                <w:ins w:id="1" w:author="WF McComas" w:date="2021-10-29T10:42:00Z"/>
                <w:rFonts w:ascii="Arial" w:hAnsi="Arial" w:cs="Arial"/>
                <w:sz w:val="24"/>
                <w:szCs w:val="24"/>
              </w:rPr>
            </w:pPr>
            <w:r>
              <w:rPr>
                <w:rFonts w:ascii="Arial" w:hAnsi="Arial" w:cs="Arial"/>
                <w:sz w:val="24"/>
                <w:szCs w:val="24"/>
              </w:rPr>
              <w:t>Questions</w:t>
            </w:r>
          </w:p>
        </w:tc>
        <w:tc>
          <w:tcPr>
            <w:tcW w:w="3595" w:type="dxa"/>
          </w:tcPr>
          <w:p w14:paraId="56BFD928" w14:textId="07CE90DA" w:rsidR="005F496F" w:rsidRPr="0009315D" w:rsidRDefault="005F496F" w:rsidP="00144C50">
            <w:pPr>
              <w:rPr>
                <w:ins w:id="2" w:author="WF McComas" w:date="2021-10-29T10:42:00Z"/>
                <w:rFonts w:ascii="Arial" w:hAnsi="Arial" w:cs="Arial"/>
                <w:sz w:val="24"/>
                <w:szCs w:val="24"/>
              </w:rPr>
            </w:pPr>
            <w:r>
              <w:rPr>
                <w:rFonts w:ascii="Arial" w:hAnsi="Arial" w:cs="Arial"/>
                <w:sz w:val="24"/>
                <w:szCs w:val="24"/>
              </w:rPr>
              <w:t>Provide response</w:t>
            </w:r>
            <w:r w:rsidR="00052694">
              <w:rPr>
                <w:rFonts w:ascii="Arial" w:hAnsi="Arial" w:cs="Arial"/>
                <w:sz w:val="24"/>
                <w:szCs w:val="24"/>
              </w:rPr>
              <w:t xml:space="preserve">s </w:t>
            </w:r>
            <w:r>
              <w:rPr>
                <w:rFonts w:ascii="Arial" w:hAnsi="Arial" w:cs="Arial"/>
                <w:sz w:val="24"/>
                <w:szCs w:val="24"/>
              </w:rPr>
              <w:t>here:</w:t>
            </w:r>
          </w:p>
        </w:tc>
      </w:tr>
      <w:tr w:rsidR="0039095F" w:rsidRPr="0009315D" w14:paraId="312CB7F0" w14:textId="77777777" w:rsidTr="0039095F">
        <w:tc>
          <w:tcPr>
            <w:tcW w:w="5755" w:type="dxa"/>
          </w:tcPr>
          <w:p w14:paraId="31D4647E" w14:textId="2E0928CC" w:rsidR="0039095F" w:rsidRPr="0009315D" w:rsidRDefault="0039095F" w:rsidP="00144C50">
            <w:pPr>
              <w:rPr>
                <w:rFonts w:ascii="Arial" w:hAnsi="Arial" w:cs="Arial"/>
                <w:sz w:val="24"/>
                <w:szCs w:val="24"/>
              </w:rPr>
            </w:pPr>
            <w:r w:rsidRPr="0009315D">
              <w:rPr>
                <w:rFonts w:ascii="Arial" w:hAnsi="Arial" w:cs="Arial"/>
                <w:sz w:val="24"/>
                <w:szCs w:val="24"/>
              </w:rPr>
              <w:t>Name</w:t>
            </w:r>
          </w:p>
        </w:tc>
        <w:tc>
          <w:tcPr>
            <w:tcW w:w="3595" w:type="dxa"/>
          </w:tcPr>
          <w:p w14:paraId="3C1FF5FD" w14:textId="77777777" w:rsidR="0039095F" w:rsidRPr="0009315D" w:rsidRDefault="0039095F" w:rsidP="00144C50">
            <w:pPr>
              <w:rPr>
                <w:rFonts w:ascii="Arial" w:hAnsi="Arial" w:cs="Arial"/>
                <w:sz w:val="24"/>
                <w:szCs w:val="24"/>
              </w:rPr>
            </w:pPr>
          </w:p>
        </w:tc>
      </w:tr>
      <w:tr w:rsidR="0039095F" w:rsidRPr="0009315D" w14:paraId="3C0980AD" w14:textId="77777777" w:rsidTr="0039095F">
        <w:tc>
          <w:tcPr>
            <w:tcW w:w="5755" w:type="dxa"/>
          </w:tcPr>
          <w:p w14:paraId="1B99418A" w14:textId="4C9C733E" w:rsidR="0039095F" w:rsidRPr="0009315D" w:rsidRDefault="00EA1B71" w:rsidP="0039095F">
            <w:pPr>
              <w:rPr>
                <w:rFonts w:ascii="Arial" w:hAnsi="Arial" w:cs="Arial"/>
                <w:sz w:val="24"/>
                <w:szCs w:val="24"/>
              </w:rPr>
            </w:pPr>
            <w:r>
              <w:rPr>
                <w:rFonts w:ascii="Arial" w:hAnsi="Arial" w:cs="Arial"/>
                <w:sz w:val="24"/>
                <w:szCs w:val="24"/>
              </w:rPr>
              <w:t>Email</w:t>
            </w:r>
            <w:r w:rsidR="005F496F">
              <w:rPr>
                <w:rFonts w:ascii="Arial" w:hAnsi="Arial" w:cs="Arial"/>
                <w:sz w:val="24"/>
                <w:szCs w:val="24"/>
              </w:rPr>
              <w:t xml:space="preserve"> address</w:t>
            </w:r>
          </w:p>
        </w:tc>
        <w:tc>
          <w:tcPr>
            <w:tcW w:w="3595" w:type="dxa"/>
          </w:tcPr>
          <w:p w14:paraId="61740C52" w14:textId="77777777" w:rsidR="0039095F" w:rsidRPr="0009315D" w:rsidRDefault="0039095F" w:rsidP="0039095F">
            <w:pPr>
              <w:rPr>
                <w:rFonts w:ascii="Arial" w:hAnsi="Arial" w:cs="Arial"/>
                <w:sz w:val="24"/>
                <w:szCs w:val="24"/>
              </w:rPr>
            </w:pPr>
          </w:p>
        </w:tc>
      </w:tr>
      <w:tr w:rsidR="00EA1B71" w:rsidRPr="0009315D" w14:paraId="1151007D" w14:textId="77777777" w:rsidTr="0039095F">
        <w:tc>
          <w:tcPr>
            <w:tcW w:w="5755" w:type="dxa"/>
          </w:tcPr>
          <w:p w14:paraId="7BAF1F77" w14:textId="42F79EED" w:rsidR="00EA1B71" w:rsidRDefault="00EA1B71" w:rsidP="0039095F">
            <w:pPr>
              <w:rPr>
                <w:rFonts w:ascii="Arial" w:hAnsi="Arial" w:cs="Arial"/>
                <w:sz w:val="24"/>
                <w:szCs w:val="24"/>
              </w:rPr>
            </w:pPr>
            <w:r>
              <w:rPr>
                <w:rFonts w:ascii="Arial" w:hAnsi="Arial" w:cs="Arial"/>
                <w:sz w:val="24"/>
                <w:szCs w:val="24"/>
              </w:rPr>
              <w:t>Phone number</w:t>
            </w:r>
          </w:p>
        </w:tc>
        <w:tc>
          <w:tcPr>
            <w:tcW w:w="3595" w:type="dxa"/>
          </w:tcPr>
          <w:p w14:paraId="08571F1B" w14:textId="77777777" w:rsidR="00EA1B71" w:rsidRPr="0009315D" w:rsidRDefault="00EA1B71" w:rsidP="0039095F">
            <w:pPr>
              <w:rPr>
                <w:rFonts w:ascii="Arial" w:hAnsi="Arial" w:cs="Arial"/>
                <w:sz w:val="24"/>
                <w:szCs w:val="24"/>
              </w:rPr>
            </w:pPr>
          </w:p>
        </w:tc>
      </w:tr>
      <w:tr w:rsidR="00EA1B71" w:rsidRPr="0009315D" w14:paraId="29D55B80" w14:textId="77777777" w:rsidTr="0039095F">
        <w:tc>
          <w:tcPr>
            <w:tcW w:w="5755" w:type="dxa"/>
          </w:tcPr>
          <w:p w14:paraId="17F29C9D" w14:textId="37B8FE6F" w:rsidR="00EA1B71" w:rsidRDefault="00EA1B71" w:rsidP="0039095F">
            <w:pPr>
              <w:rPr>
                <w:rFonts w:ascii="Arial" w:hAnsi="Arial" w:cs="Arial"/>
                <w:sz w:val="24"/>
                <w:szCs w:val="24"/>
              </w:rPr>
            </w:pPr>
            <w:r>
              <w:rPr>
                <w:rFonts w:ascii="Arial" w:hAnsi="Arial" w:cs="Arial"/>
                <w:sz w:val="24"/>
                <w:szCs w:val="24"/>
              </w:rPr>
              <w:t>Current address</w:t>
            </w:r>
          </w:p>
        </w:tc>
        <w:tc>
          <w:tcPr>
            <w:tcW w:w="3595" w:type="dxa"/>
          </w:tcPr>
          <w:p w14:paraId="516EFC64" w14:textId="77777777" w:rsidR="00EA1B71" w:rsidRPr="0009315D" w:rsidRDefault="00EA1B71" w:rsidP="0039095F">
            <w:pPr>
              <w:rPr>
                <w:rFonts w:ascii="Arial" w:hAnsi="Arial" w:cs="Arial"/>
                <w:sz w:val="24"/>
                <w:szCs w:val="24"/>
              </w:rPr>
            </w:pPr>
          </w:p>
        </w:tc>
      </w:tr>
      <w:tr w:rsidR="0039095F" w:rsidRPr="0009315D" w14:paraId="59F1E495" w14:textId="77777777" w:rsidTr="0039095F">
        <w:tc>
          <w:tcPr>
            <w:tcW w:w="5755" w:type="dxa"/>
          </w:tcPr>
          <w:p w14:paraId="539A5359" w14:textId="16DE7CCE" w:rsidR="0039095F" w:rsidRPr="0009315D" w:rsidRDefault="0039095F" w:rsidP="0039095F">
            <w:pPr>
              <w:rPr>
                <w:rFonts w:ascii="Arial" w:hAnsi="Arial" w:cs="Arial"/>
                <w:sz w:val="24"/>
                <w:szCs w:val="24"/>
              </w:rPr>
            </w:pPr>
            <w:r w:rsidRPr="0009315D">
              <w:rPr>
                <w:rFonts w:ascii="Arial" w:hAnsi="Arial" w:cs="Arial"/>
                <w:sz w:val="24"/>
                <w:szCs w:val="24"/>
              </w:rPr>
              <w:t>In which subject are you interested in earning initial teacher licensure (grades 7-12):  Mathematics, Biology</w:t>
            </w:r>
            <w:r w:rsidR="009C7D1D">
              <w:rPr>
                <w:rFonts w:ascii="Arial" w:hAnsi="Arial" w:cs="Arial"/>
                <w:sz w:val="24"/>
                <w:szCs w:val="24"/>
              </w:rPr>
              <w:t>/Life Science</w:t>
            </w:r>
            <w:r w:rsidRPr="0009315D">
              <w:rPr>
                <w:rFonts w:ascii="Arial" w:hAnsi="Arial" w:cs="Arial"/>
                <w:sz w:val="24"/>
                <w:szCs w:val="24"/>
              </w:rPr>
              <w:t>, Chemistry, or Physics? (</w:t>
            </w:r>
            <w:r w:rsidR="005F496F">
              <w:rPr>
                <w:rFonts w:ascii="Arial" w:hAnsi="Arial" w:cs="Arial"/>
                <w:sz w:val="24"/>
                <w:szCs w:val="24"/>
              </w:rPr>
              <w:t>T</w:t>
            </w:r>
            <w:r w:rsidRPr="0009315D">
              <w:rPr>
                <w:rFonts w:ascii="Arial" w:hAnsi="Arial" w:cs="Arial"/>
                <w:sz w:val="24"/>
                <w:szCs w:val="24"/>
              </w:rPr>
              <w:t>his will be the primary focus of your teaching internship)</w:t>
            </w:r>
          </w:p>
        </w:tc>
        <w:tc>
          <w:tcPr>
            <w:tcW w:w="3595" w:type="dxa"/>
          </w:tcPr>
          <w:p w14:paraId="627C69C0" w14:textId="77777777" w:rsidR="0039095F" w:rsidRPr="0009315D" w:rsidRDefault="0039095F" w:rsidP="0039095F">
            <w:pPr>
              <w:rPr>
                <w:rFonts w:ascii="Arial" w:hAnsi="Arial" w:cs="Arial"/>
                <w:sz w:val="24"/>
                <w:szCs w:val="24"/>
              </w:rPr>
            </w:pPr>
          </w:p>
        </w:tc>
      </w:tr>
      <w:tr w:rsidR="0039095F" w:rsidRPr="0009315D" w14:paraId="163AD122" w14:textId="77777777" w:rsidTr="0039095F">
        <w:tc>
          <w:tcPr>
            <w:tcW w:w="5755" w:type="dxa"/>
          </w:tcPr>
          <w:p w14:paraId="2FDB0F4E" w14:textId="70669864" w:rsidR="0039095F" w:rsidRPr="0009315D" w:rsidRDefault="0039095F" w:rsidP="0039095F">
            <w:pPr>
              <w:rPr>
                <w:rFonts w:ascii="Arial" w:hAnsi="Arial" w:cs="Arial"/>
                <w:sz w:val="24"/>
                <w:szCs w:val="24"/>
              </w:rPr>
            </w:pPr>
            <w:r w:rsidRPr="0009315D">
              <w:rPr>
                <w:rFonts w:ascii="Arial" w:hAnsi="Arial" w:cs="Arial"/>
                <w:sz w:val="24"/>
                <w:szCs w:val="24"/>
              </w:rPr>
              <w:t>Are you interested in adding on other licensure areas such as Earth Science, Computer Science, or an additional subject from the list in the previous question?</w:t>
            </w:r>
            <w:r w:rsidR="00E86D31">
              <w:rPr>
                <w:rFonts w:ascii="Arial" w:hAnsi="Arial" w:cs="Arial"/>
                <w:sz w:val="24"/>
                <w:szCs w:val="24"/>
              </w:rPr>
              <w:t xml:space="preserve">  Please name those additional areas.</w:t>
            </w:r>
          </w:p>
        </w:tc>
        <w:tc>
          <w:tcPr>
            <w:tcW w:w="3595" w:type="dxa"/>
          </w:tcPr>
          <w:p w14:paraId="01E701C0" w14:textId="77777777" w:rsidR="0039095F" w:rsidRPr="0009315D" w:rsidRDefault="0039095F" w:rsidP="0039095F">
            <w:pPr>
              <w:rPr>
                <w:rFonts w:ascii="Arial" w:hAnsi="Arial" w:cs="Arial"/>
                <w:sz w:val="24"/>
                <w:szCs w:val="24"/>
              </w:rPr>
            </w:pPr>
          </w:p>
        </w:tc>
      </w:tr>
      <w:tr w:rsidR="0039095F" w:rsidRPr="0009315D" w14:paraId="29ABE53E" w14:textId="77777777" w:rsidTr="0039095F">
        <w:tc>
          <w:tcPr>
            <w:tcW w:w="5755" w:type="dxa"/>
          </w:tcPr>
          <w:p w14:paraId="7654ADD1" w14:textId="6B42F303" w:rsidR="00EA1B71" w:rsidRDefault="00E86D31" w:rsidP="0039095F">
            <w:pPr>
              <w:rPr>
                <w:rFonts w:ascii="Arial" w:hAnsi="Arial" w:cs="Arial"/>
                <w:sz w:val="24"/>
                <w:szCs w:val="24"/>
              </w:rPr>
            </w:pPr>
            <w:r>
              <w:rPr>
                <w:rFonts w:ascii="Arial" w:hAnsi="Arial" w:cs="Arial"/>
                <w:sz w:val="24"/>
                <w:szCs w:val="24"/>
              </w:rPr>
              <w:t>What is the n</w:t>
            </w:r>
            <w:r w:rsidR="00EA1B71">
              <w:rPr>
                <w:rFonts w:ascii="Arial" w:hAnsi="Arial" w:cs="Arial"/>
                <w:sz w:val="24"/>
                <w:szCs w:val="24"/>
              </w:rPr>
              <w:t>ame</w:t>
            </w:r>
            <w:r w:rsidR="0039095F" w:rsidRPr="0009315D">
              <w:rPr>
                <w:rFonts w:ascii="Arial" w:hAnsi="Arial" w:cs="Arial"/>
                <w:sz w:val="24"/>
                <w:szCs w:val="24"/>
              </w:rPr>
              <w:t xml:space="preserve"> of the university/college </w:t>
            </w:r>
            <w:r>
              <w:rPr>
                <w:rFonts w:ascii="Arial" w:hAnsi="Arial" w:cs="Arial"/>
                <w:sz w:val="24"/>
                <w:szCs w:val="24"/>
              </w:rPr>
              <w:t xml:space="preserve">where you earned </w:t>
            </w:r>
            <w:r w:rsidR="0039095F" w:rsidRPr="0009315D">
              <w:rPr>
                <w:rFonts w:ascii="Arial" w:hAnsi="Arial" w:cs="Arial"/>
                <w:sz w:val="24"/>
                <w:szCs w:val="24"/>
              </w:rPr>
              <w:t>your undergraduate degree</w:t>
            </w:r>
            <w:r>
              <w:rPr>
                <w:rFonts w:ascii="Arial" w:hAnsi="Arial" w:cs="Arial"/>
                <w:sz w:val="24"/>
                <w:szCs w:val="24"/>
              </w:rPr>
              <w:t xml:space="preserve">?  What </w:t>
            </w:r>
          </w:p>
          <w:p w14:paraId="642C3C29" w14:textId="77777777" w:rsidR="00E86D31" w:rsidRDefault="0039095F" w:rsidP="0039095F">
            <w:pPr>
              <w:rPr>
                <w:rFonts w:ascii="Arial" w:hAnsi="Arial" w:cs="Arial"/>
                <w:sz w:val="24"/>
                <w:szCs w:val="24"/>
              </w:rPr>
            </w:pPr>
            <w:r w:rsidRPr="0009315D">
              <w:rPr>
                <w:rFonts w:ascii="Arial" w:hAnsi="Arial" w:cs="Arial"/>
                <w:sz w:val="24"/>
                <w:szCs w:val="24"/>
              </w:rPr>
              <w:t>type of bachelor’s degree</w:t>
            </w:r>
            <w:r w:rsidR="00EA1B71">
              <w:rPr>
                <w:rFonts w:ascii="Arial" w:hAnsi="Arial" w:cs="Arial"/>
                <w:sz w:val="24"/>
                <w:szCs w:val="24"/>
              </w:rPr>
              <w:t xml:space="preserve"> (B.A., B.S.)</w:t>
            </w:r>
            <w:r w:rsidR="00E86D31">
              <w:rPr>
                <w:rFonts w:ascii="Arial" w:hAnsi="Arial" w:cs="Arial"/>
                <w:sz w:val="24"/>
                <w:szCs w:val="24"/>
              </w:rPr>
              <w:t xml:space="preserve"> did you earn?</w:t>
            </w:r>
          </w:p>
          <w:p w14:paraId="6975C989" w14:textId="78622219" w:rsidR="005F496F" w:rsidRPr="0009315D" w:rsidRDefault="00E86D31" w:rsidP="00E86D31">
            <w:pPr>
              <w:rPr>
                <w:rFonts w:ascii="Arial" w:hAnsi="Arial" w:cs="Arial"/>
                <w:sz w:val="24"/>
                <w:szCs w:val="24"/>
              </w:rPr>
            </w:pPr>
            <w:r>
              <w:rPr>
                <w:rFonts w:ascii="Arial" w:hAnsi="Arial" w:cs="Arial"/>
                <w:sz w:val="24"/>
                <w:szCs w:val="24"/>
              </w:rPr>
              <w:t>When did you graduate (month/</w:t>
            </w:r>
            <w:r w:rsidR="0039095F" w:rsidRPr="0009315D">
              <w:rPr>
                <w:rFonts w:ascii="Arial" w:hAnsi="Arial" w:cs="Arial"/>
                <w:sz w:val="24"/>
                <w:szCs w:val="24"/>
              </w:rPr>
              <w:t>year</w:t>
            </w:r>
            <w:r>
              <w:rPr>
                <w:rFonts w:ascii="Arial" w:hAnsi="Arial" w:cs="Arial"/>
                <w:sz w:val="24"/>
                <w:szCs w:val="24"/>
              </w:rPr>
              <w:t>)?</w:t>
            </w:r>
          </w:p>
        </w:tc>
        <w:tc>
          <w:tcPr>
            <w:tcW w:w="3595" w:type="dxa"/>
          </w:tcPr>
          <w:p w14:paraId="66C188D9" w14:textId="77777777" w:rsidR="0039095F" w:rsidRPr="0009315D" w:rsidRDefault="0039095F" w:rsidP="0039095F">
            <w:pPr>
              <w:rPr>
                <w:rFonts w:ascii="Arial" w:hAnsi="Arial" w:cs="Arial"/>
                <w:sz w:val="24"/>
                <w:szCs w:val="24"/>
              </w:rPr>
            </w:pPr>
          </w:p>
        </w:tc>
      </w:tr>
      <w:tr w:rsidR="00EA1B71" w:rsidRPr="0009315D" w14:paraId="7FB30715" w14:textId="77777777" w:rsidTr="0039095F">
        <w:tc>
          <w:tcPr>
            <w:tcW w:w="5755" w:type="dxa"/>
          </w:tcPr>
          <w:p w14:paraId="7D726287" w14:textId="11D4B151" w:rsidR="00EA1B71" w:rsidRDefault="00E86D31" w:rsidP="0039095F">
            <w:pPr>
              <w:rPr>
                <w:rFonts w:ascii="Arial" w:hAnsi="Arial" w:cs="Arial"/>
                <w:sz w:val="24"/>
                <w:szCs w:val="24"/>
              </w:rPr>
            </w:pPr>
            <w:r>
              <w:rPr>
                <w:rFonts w:ascii="Arial" w:hAnsi="Arial" w:cs="Arial"/>
                <w:sz w:val="24"/>
                <w:szCs w:val="24"/>
              </w:rPr>
              <w:t>What is your c</w:t>
            </w:r>
            <w:r w:rsidR="001D52B4">
              <w:rPr>
                <w:rFonts w:ascii="Arial" w:hAnsi="Arial" w:cs="Arial"/>
                <w:sz w:val="24"/>
                <w:szCs w:val="24"/>
              </w:rPr>
              <w:t xml:space="preserve">umulative </w:t>
            </w:r>
            <w:r w:rsidR="00EA1B71">
              <w:rPr>
                <w:rFonts w:ascii="Arial" w:hAnsi="Arial" w:cs="Arial"/>
                <w:sz w:val="24"/>
                <w:szCs w:val="24"/>
              </w:rPr>
              <w:t>GPA</w:t>
            </w:r>
            <w:r w:rsidR="00D2174F">
              <w:rPr>
                <w:rFonts w:ascii="Arial" w:hAnsi="Arial" w:cs="Arial"/>
                <w:sz w:val="24"/>
                <w:szCs w:val="24"/>
              </w:rPr>
              <w:t>?</w:t>
            </w:r>
          </w:p>
          <w:p w14:paraId="0485F56D" w14:textId="283AC729" w:rsidR="005F496F" w:rsidRDefault="005F496F" w:rsidP="0039095F">
            <w:pPr>
              <w:rPr>
                <w:rFonts w:ascii="Arial" w:hAnsi="Arial" w:cs="Arial"/>
                <w:sz w:val="24"/>
                <w:szCs w:val="24"/>
              </w:rPr>
            </w:pPr>
          </w:p>
        </w:tc>
        <w:tc>
          <w:tcPr>
            <w:tcW w:w="3595" w:type="dxa"/>
          </w:tcPr>
          <w:p w14:paraId="2224FAB7" w14:textId="77777777" w:rsidR="00EA1B71" w:rsidRPr="0009315D" w:rsidRDefault="00EA1B71" w:rsidP="0039095F">
            <w:pPr>
              <w:rPr>
                <w:rFonts w:ascii="Arial" w:hAnsi="Arial" w:cs="Arial"/>
                <w:sz w:val="24"/>
                <w:szCs w:val="24"/>
              </w:rPr>
            </w:pPr>
          </w:p>
        </w:tc>
      </w:tr>
      <w:tr w:rsidR="0039095F" w:rsidRPr="0009315D" w14:paraId="3F764DEF" w14:textId="77777777" w:rsidTr="0039095F">
        <w:tc>
          <w:tcPr>
            <w:tcW w:w="5755" w:type="dxa"/>
          </w:tcPr>
          <w:p w14:paraId="48795A33" w14:textId="49B84601" w:rsidR="0039095F" w:rsidRDefault="0039095F" w:rsidP="0039095F">
            <w:pPr>
              <w:rPr>
                <w:rFonts w:ascii="Arial" w:hAnsi="Arial" w:cs="Arial"/>
                <w:sz w:val="24"/>
                <w:szCs w:val="24"/>
              </w:rPr>
            </w:pPr>
            <w:r w:rsidRPr="0009315D">
              <w:rPr>
                <w:rFonts w:ascii="Arial" w:hAnsi="Arial" w:cs="Arial"/>
                <w:sz w:val="24"/>
                <w:szCs w:val="24"/>
              </w:rPr>
              <w:t xml:space="preserve">Name and </w:t>
            </w:r>
            <w:r w:rsidR="005F496F">
              <w:rPr>
                <w:rFonts w:ascii="Arial" w:hAnsi="Arial" w:cs="Arial"/>
                <w:sz w:val="24"/>
                <w:szCs w:val="24"/>
              </w:rPr>
              <w:t xml:space="preserve">provide the </w:t>
            </w:r>
            <w:r w:rsidRPr="0009315D">
              <w:rPr>
                <w:rFonts w:ascii="Arial" w:hAnsi="Arial" w:cs="Arial"/>
                <w:sz w:val="24"/>
                <w:szCs w:val="24"/>
              </w:rPr>
              <w:t xml:space="preserve">location of </w:t>
            </w:r>
            <w:r w:rsidR="00D2174F">
              <w:rPr>
                <w:rFonts w:ascii="Arial" w:hAnsi="Arial" w:cs="Arial"/>
                <w:sz w:val="24"/>
                <w:szCs w:val="24"/>
              </w:rPr>
              <w:t xml:space="preserve">the </w:t>
            </w:r>
            <w:r w:rsidRPr="0009315D">
              <w:rPr>
                <w:rFonts w:ascii="Arial" w:hAnsi="Arial" w:cs="Arial"/>
                <w:sz w:val="24"/>
                <w:szCs w:val="24"/>
              </w:rPr>
              <w:t>high school from which you graduated:</w:t>
            </w:r>
          </w:p>
          <w:p w14:paraId="1E57F3AC" w14:textId="4E9C6496" w:rsidR="005F496F" w:rsidRPr="0009315D" w:rsidRDefault="005F496F" w:rsidP="0039095F">
            <w:pPr>
              <w:rPr>
                <w:rFonts w:ascii="Arial" w:hAnsi="Arial" w:cs="Arial"/>
                <w:sz w:val="24"/>
                <w:szCs w:val="24"/>
              </w:rPr>
            </w:pPr>
          </w:p>
        </w:tc>
        <w:tc>
          <w:tcPr>
            <w:tcW w:w="3595" w:type="dxa"/>
          </w:tcPr>
          <w:p w14:paraId="2F2BD425" w14:textId="77777777" w:rsidR="0039095F" w:rsidRPr="0009315D" w:rsidRDefault="0039095F" w:rsidP="0039095F">
            <w:pPr>
              <w:rPr>
                <w:rFonts w:ascii="Arial" w:hAnsi="Arial" w:cs="Arial"/>
                <w:sz w:val="24"/>
                <w:szCs w:val="24"/>
              </w:rPr>
            </w:pPr>
          </w:p>
        </w:tc>
      </w:tr>
      <w:tr w:rsidR="00E3766F" w:rsidRPr="0009315D" w14:paraId="1C46EC2F" w14:textId="77777777" w:rsidTr="0024107D">
        <w:tc>
          <w:tcPr>
            <w:tcW w:w="9350" w:type="dxa"/>
            <w:gridSpan w:val="2"/>
          </w:tcPr>
          <w:p w14:paraId="7B5C3AC1" w14:textId="1918CE85" w:rsidR="00E3766F" w:rsidRPr="0009315D" w:rsidRDefault="005F496F" w:rsidP="0039095F">
            <w:pPr>
              <w:rPr>
                <w:rFonts w:ascii="Arial" w:hAnsi="Arial" w:cs="Arial"/>
                <w:sz w:val="24"/>
                <w:szCs w:val="24"/>
              </w:rPr>
            </w:pPr>
            <w:r>
              <w:rPr>
                <w:rFonts w:ascii="Arial" w:hAnsi="Arial" w:cs="Arial"/>
                <w:sz w:val="24"/>
                <w:szCs w:val="24"/>
              </w:rPr>
              <w:t>For the next few items, p</w:t>
            </w:r>
            <w:r w:rsidR="00E3766F" w:rsidRPr="0009315D">
              <w:rPr>
                <w:rFonts w:ascii="Arial" w:hAnsi="Arial" w:cs="Arial"/>
                <w:sz w:val="24"/>
                <w:szCs w:val="24"/>
              </w:rPr>
              <w:t xml:space="preserve">lease </w:t>
            </w:r>
            <w:r w:rsidR="00E86D31">
              <w:rPr>
                <w:rFonts w:ascii="Arial" w:hAnsi="Arial" w:cs="Arial"/>
                <w:sz w:val="24"/>
                <w:szCs w:val="24"/>
              </w:rPr>
              <w:t xml:space="preserve">initial the boxes </w:t>
            </w:r>
            <w:r>
              <w:rPr>
                <w:rFonts w:ascii="Arial" w:hAnsi="Arial" w:cs="Arial"/>
                <w:sz w:val="24"/>
                <w:szCs w:val="24"/>
              </w:rPr>
              <w:t>to the right t</w:t>
            </w:r>
            <w:r w:rsidR="00E86D31">
              <w:rPr>
                <w:rFonts w:ascii="Arial" w:hAnsi="Arial" w:cs="Arial"/>
                <w:sz w:val="24"/>
                <w:szCs w:val="24"/>
              </w:rPr>
              <w:t xml:space="preserve">o </w:t>
            </w:r>
            <w:r w:rsidR="00E3766F" w:rsidRPr="0009315D">
              <w:rPr>
                <w:rFonts w:ascii="Arial" w:hAnsi="Arial" w:cs="Arial"/>
                <w:sz w:val="24"/>
                <w:szCs w:val="24"/>
              </w:rPr>
              <w:t xml:space="preserve">acknowledge </w:t>
            </w:r>
            <w:r w:rsidR="00E86D31">
              <w:rPr>
                <w:rFonts w:ascii="Arial" w:hAnsi="Arial" w:cs="Arial"/>
                <w:sz w:val="24"/>
                <w:szCs w:val="24"/>
              </w:rPr>
              <w:t xml:space="preserve">that you are </w:t>
            </w:r>
            <w:r w:rsidR="00E3766F" w:rsidRPr="0009315D">
              <w:rPr>
                <w:rFonts w:ascii="Arial" w:hAnsi="Arial" w:cs="Arial"/>
                <w:sz w:val="24"/>
                <w:szCs w:val="24"/>
              </w:rPr>
              <w:t>aware of the</w:t>
            </w:r>
            <w:r w:rsidR="00E86D31">
              <w:rPr>
                <w:rFonts w:ascii="Arial" w:hAnsi="Arial" w:cs="Arial"/>
                <w:sz w:val="24"/>
                <w:szCs w:val="24"/>
              </w:rPr>
              <w:t xml:space="preserve">se </w:t>
            </w:r>
            <w:r w:rsidR="00E3766F" w:rsidRPr="0009315D">
              <w:rPr>
                <w:rFonts w:ascii="Arial" w:hAnsi="Arial" w:cs="Arial"/>
                <w:sz w:val="24"/>
                <w:szCs w:val="24"/>
              </w:rPr>
              <w:t>requirement</w:t>
            </w:r>
            <w:r w:rsidR="00E3766F">
              <w:rPr>
                <w:rFonts w:ascii="Arial" w:hAnsi="Arial" w:cs="Arial"/>
                <w:sz w:val="24"/>
                <w:szCs w:val="24"/>
              </w:rPr>
              <w:t>s</w:t>
            </w:r>
            <w:r w:rsidR="00E3766F" w:rsidRPr="0009315D">
              <w:rPr>
                <w:rFonts w:ascii="Arial" w:hAnsi="Arial" w:cs="Arial"/>
                <w:sz w:val="24"/>
                <w:szCs w:val="24"/>
              </w:rPr>
              <w:t>:</w:t>
            </w:r>
          </w:p>
        </w:tc>
      </w:tr>
      <w:tr w:rsidR="00D35659" w:rsidRPr="0009315D" w14:paraId="59428154" w14:textId="77777777" w:rsidTr="0039095F">
        <w:tc>
          <w:tcPr>
            <w:tcW w:w="5755" w:type="dxa"/>
          </w:tcPr>
          <w:p w14:paraId="184E8E6D" w14:textId="34FC062B" w:rsidR="00D35659" w:rsidRPr="0009315D" w:rsidRDefault="00D35659" w:rsidP="00D35659">
            <w:pPr>
              <w:rPr>
                <w:rFonts w:ascii="Arial" w:hAnsi="Arial" w:cs="Arial"/>
                <w:sz w:val="24"/>
                <w:szCs w:val="24"/>
              </w:rPr>
            </w:pPr>
            <w:r w:rsidRPr="0009315D">
              <w:rPr>
                <w:rFonts w:ascii="Arial" w:hAnsi="Arial" w:cs="Arial"/>
                <w:sz w:val="24"/>
                <w:szCs w:val="24"/>
              </w:rPr>
              <w:t xml:space="preserve">Within </w:t>
            </w:r>
            <w:r w:rsidR="00032DC7" w:rsidRPr="0009315D">
              <w:rPr>
                <w:rFonts w:ascii="Arial" w:hAnsi="Arial" w:cs="Arial"/>
                <w:sz w:val="24"/>
                <w:szCs w:val="24"/>
              </w:rPr>
              <w:t>five</w:t>
            </w:r>
            <w:r w:rsidRPr="0009315D">
              <w:rPr>
                <w:rFonts w:ascii="Arial" w:hAnsi="Arial" w:cs="Arial"/>
                <w:sz w:val="24"/>
                <w:szCs w:val="24"/>
              </w:rPr>
              <w:t xml:space="preserve"> days of submitting this form (or by </w:t>
            </w:r>
            <w:r w:rsidR="00D2174F">
              <w:rPr>
                <w:rFonts w:ascii="Arial" w:hAnsi="Arial" w:cs="Arial"/>
                <w:sz w:val="24"/>
                <w:szCs w:val="24"/>
              </w:rPr>
              <w:t>February 15</w:t>
            </w:r>
            <w:r w:rsidRPr="0009315D">
              <w:rPr>
                <w:rFonts w:ascii="Arial" w:hAnsi="Arial" w:cs="Arial"/>
                <w:sz w:val="24"/>
                <w:szCs w:val="24"/>
              </w:rPr>
              <w:t xml:space="preserve">) </w:t>
            </w:r>
            <w:r w:rsidR="00E86D31">
              <w:rPr>
                <w:rFonts w:ascii="Arial" w:hAnsi="Arial" w:cs="Arial"/>
                <w:sz w:val="24"/>
                <w:szCs w:val="24"/>
              </w:rPr>
              <w:t xml:space="preserve">please send the </w:t>
            </w:r>
            <w:r w:rsidRPr="0009315D">
              <w:rPr>
                <w:rFonts w:ascii="Arial" w:hAnsi="Arial" w:cs="Arial"/>
                <w:sz w:val="24"/>
                <w:szCs w:val="24"/>
              </w:rPr>
              <w:t>following to Dr. William McComas (mccomas@uark.edu):</w:t>
            </w:r>
          </w:p>
          <w:p w14:paraId="18BAAE96" w14:textId="19690BB1" w:rsidR="00D35659" w:rsidRPr="0009315D" w:rsidRDefault="00E86D31" w:rsidP="00D35659">
            <w:pPr>
              <w:pStyle w:val="ListParagraph"/>
              <w:numPr>
                <w:ilvl w:val="0"/>
                <w:numId w:val="3"/>
              </w:numPr>
              <w:rPr>
                <w:rFonts w:ascii="Arial" w:hAnsi="Arial" w:cs="Arial"/>
                <w:sz w:val="24"/>
                <w:szCs w:val="24"/>
              </w:rPr>
            </w:pPr>
            <w:r>
              <w:rPr>
                <w:rFonts w:ascii="Arial" w:hAnsi="Arial" w:cs="Arial"/>
                <w:sz w:val="24"/>
                <w:szCs w:val="24"/>
              </w:rPr>
              <w:t>Y</w:t>
            </w:r>
            <w:r w:rsidR="00D35659" w:rsidRPr="0009315D">
              <w:rPr>
                <w:rFonts w:ascii="Arial" w:hAnsi="Arial" w:cs="Arial"/>
                <w:sz w:val="24"/>
                <w:szCs w:val="24"/>
              </w:rPr>
              <w:t>our resume</w:t>
            </w:r>
          </w:p>
          <w:p w14:paraId="7B387A70" w14:textId="6DF231E1" w:rsidR="00D35659" w:rsidRPr="00E3766F" w:rsidRDefault="00E86D31" w:rsidP="0039095F">
            <w:pPr>
              <w:pStyle w:val="ListParagraph"/>
              <w:numPr>
                <w:ilvl w:val="0"/>
                <w:numId w:val="3"/>
              </w:numPr>
              <w:rPr>
                <w:rFonts w:ascii="Arial" w:hAnsi="Arial" w:cs="Arial"/>
                <w:sz w:val="24"/>
                <w:szCs w:val="24"/>
              </w:rPr>
            </w:pPr>
            <w:r>
              <w:rPr>
                <w:rFonts w:ascii="Arial" w:hAnsi="Arial" w:cs="Arial"/>
                <w:sz w:val="24"/>
                <w:szCs w:val="24"/>
              </w:rPr>
              <w:t>A</w:t>
            </w:r>
            <w:r w:rsidR="00D35659" w:rsidRPr="0009315D">
              <w:rPr>
                <w:rFonts w:ascii="Arial" w:hAnsi="Arial" w:cs="Arial"/>
                <w:sz w:val="24"/>
                <w:szCs w:val="24"/>
              </w:rPr>
              <w:t>n unofficial transcript</w:t>
            </w:r>
            <w:r w:rsidR="00E3766F">
              <w:rPr>
                <w:rFonts w:ascii="Arial" w:hAnsi="Arial" w:cs="Arial"/>
                <w:sz w:val="24"/>
                <w:szCs w:val="24"/>
              </w:rPr>
              <w:t xml:space="preserve"> of your</w:t>
            </w:r>
            <w:r w:rsidR="00D35659" w:rsidRPr="0009315D">
              <w:rPr>
                <w:rFonts w:ascii="Arial" w:hAnsi="Arial" w:cs="Arial"/>
                <w:sz w:val="24"/>
                <w:szCs w:val="24"/>
              </w:rPr>
              <w:t xml:space="preserve"> </w:t>
            </w:r>
            <w:r w:rsidR="00E3766F">
              <w:rPr>
                <w:rFonts w:ascii="Arial" w:hAnsi="Arial" w:cs="Arial"/>
                <w:sz w:val="24"/>
                <w:szCs w:val="24"/>
              </w:rPr>
              <w:t>undergraduate courses</w:t>
            </w:r>
            <w:r w:rsidR="00D35659" w:rsidRPr="0009315D">
              <w:rPr>
                <w:rFonts w:ascii="Arial" w:hAnsi="Arial" w:cs="Arial"/>
                <w:sz w:val="24"/>
                <w:szCs w:val="24"/>
              </w:rPr>
              <w:t xml:space="preserve"> (you will later need official transcripts to apply to the UA Graduate School)  </w:t>
            </w:r>
          </w:p>
        </w:tc>
        <w:tc>
          <w:tcPr>
            <w:tcW w:w="3595" w:type="dxa"/>
          </w:tcPr>
          <w:p w14:paraId="40BE229C" w14:textId="7F7087DC" w:rsidR="00D35659" w:rsidRPr="0009315D" w:rsidRDefault="00E86D31" w:rsidP="0039095F">
            <w:pPr>
              <w:rPr>
                <w:rFonts w:ascii="Arial" w:hAnsi="Arial" w:cs="Arial"/>
                <w:sz w:val="24"/>
                <w:szCs w:val="24"/>
              </w:rPr>
            </w:pPr>
            <w:r>
              <w:rPr>
                <w:rFonts w:ascii="Arial" w:hAnsi="Arial" w:cs="Arial"/>
                <w:sz w:val="24"/>
                <w:szCs w:val="24"/>
              </w:rPr>
              <w:t xml:space="preserve">Initial </w:t>
            </w:r>
            <w:r w:rsidR="00A76584">
              <w:rPr>
                <w:rFonts w:ascii="Arial" w:hAnsi="Arial" w:cs="Arial"/>
                <w:sz w:val="24"/>
                <w:szCs w:val="24"/>
              </w:rPr>
              <w:t>to acknowledge:</w:t>
            </w:r>
          </w:p>
        </w:tc>
      </w:tr>
      <w:tr w:rsidR="00E3766F" w:rsidRPr="0009315D" w14:paraId="0FC4E906" w14:textId="77777777" w:rsidTr="0039095F">
        <w:tc>
          <w:tcPr>
            <w:tcW w:w="5755" w:type="dxa"/>
          </w:tcPr>
          <w:p w14:paraId="5BEB25AB" w14:textId="288C876F" w:rsidR="00E3766F" w:rsidRPr="0009315D" w:rsidRDefault="00E86D31" w:rsidP="0039095F">
            <w:pPr>
              <w:rPr>
                <w:rFonts w:ascii="Arial" w:hAnsi="Arial" w:cs="Arial"/>
                <w:sz w:val="24"/>
                <w:szCs w:val="24"/>
              </w:rPr>
            </w:pPr>
            <w:r>
              <w:rPr>
                <w:rFonts w:ascii="Arial" w:hAnsi="Arial" w:cs="Arial"/>
                <w:sz w:val="24"/>
                <w:szCs w:val="24"/>
              </w:rPr>
              <w:t xml:space="preserve">If scheduled for </w:t>
            </w:r>
            <w:r w:rsidR="00695BCE">
              <w:rPr>
                <w:rFonts w:ascii="Arial" w:hAnsi="Arial" w:cs="Arial"/>
                <w:sz w:val="24"/>
                <w:szCs w:val="24"/>
              </w:rPr>
              <w:t xml:space="preserve">an interview, </w:t>
            </w:r>
            <w:r>
              <w:rPr>
                <w:rFonts w:ascii="Arial" w:hAnsi="Arial" w:cs="Arial"/>
                <w:sz w:val="24"/>
                <w:szCs w:val="24"/>
              </w:rPr>
              <w:t xml:space="preserve">please arrange to have sent </w:t>
            </w:r>
            <w:r w:rsidR="00695BCE">
              <w:rPr>
                <w:rFonts w:ascii="Arial" w:hAnsi="Arial" w:cs="Arial"/>
                <w:sz w:val="24"/>
                <w:szCs w:val="24"/>
              </w:rPr>
              <w:t>three letters of recommendation from people who can attest to the strength of your</w:t>
            </w:r>
            <w:r w:rsidR="0093176A">
              <w:rPr>
                <w:rFonts w:ascii="Arial" w:hAnsi="Arial" w:cs="Arial"/>
                <w:sz w:val="24"/>
                <w:szCs w:val="24"/>
              </w:rPr>
              <w:t xml:space="preserve"> ability</w:t>
            </w:r>
            <w:r w:rsidR="00695BCE">
              <w:rPr>
                <w:rFonts w:ascii="Arial" w:hAnsi="Arial" w:cs="Arial"/>
                <w:sz w:val="24"/>
                <w:szCs w:val="24"/>
              </w:rPr>
              <w:t xml:space="preserve"> to be successful in graduate school</w:t>
            </w:r>
            <w:r w:rsidR="00A76584">
              <w:rPr>
                <w:rFonts w:ascii="Arial" w:hAnsi="Arial" w:cs="Arial"/>
                <w:sz w:val="24"/>
                <w:szCs w:val="24"/>
              </w:rPr>
              <w:t xml:space="preserve"> and your</w:t>
            </w:r>
            <w:r w:rsidR="00695BCE">
              <w:rPr>
                <w:rFonts w:ascii="Arial" w:hAnsi="Arial" w:cs="Arial"/>
                <w:sz w:val="24"/>
                <w:szCs w:val="24"/>
              </w:rPr>
              <w:t xml:space="preserve"> dispositions for being successful as a teacher</w:t>
            </w:r>
            <w:r w:rsidR="00A76584">
              <w:rPr>
                <w:rFonts w:ascii="Arial" w:hAnsi="Arial" w:cs="Arial"/>
                <w:sz w:val="24"/>
                <w:szCs w:val="24"/>
              </w:rPr>
              <w:t xml:space="preserve">. </w:t>
            </w:r>
            <w:r w:rsidR="00A34D56">
              <w:rPr>
                <w:rFonts w:ascii="Arial" w:hAnsi="Arial" w:cs="Arial"/>
                <w:sz w:val="24"/>
                <w:szCs w:val="24"/>
              </w:rPr>
              <w:t xml:space="preserve"> Note, you </w:t>
            </w:r>
            <w:r w:rsidR="00A76584">
              <w:rPr>
                <w:rFonts w:ascii="Arial" w:hAnsi="Arial" w:cs="Arial"/>
                <w:sz w:val="24"/>
                <w:szCs w:val="24"/>
              </w:rPr>
              <w:t>may submit the same three letters with your UA Graduate School</w:t>
            </w:r>
            <w:r w:rsidR="00A34D56">
              <w:rPr>
                <w:rFonts w:ascii="Arial" w:hAnsi="Arial" w:cs="Arial"/>
                <w:sz w:val="24"/>
                <w:szCs w:val="24"/>
              </w:rPr>
              <w:t xml:space="preserve"> / M</w:t>
            </w:r>
            <w:r w:rsidR="00D2174F">
              <w:rPr>
                <w:rFonts w:ascii="Arial" w:hAnsi="Arial" w:cs="Arial"/>
                <w:sz w:val="24"/>
                <w:szCs w:val="24"/>
              </w:rPr>
              <w:t>.</w:t>
            </w:r>
            <w:r w:rsidR="00A34D56">
              <w:rPr>
                <w:rFonts w:ascii="Arial" w:hAnsi="Arial" w:cs="Arial"/>
                <w:sz w:val="24"/>
                <w:szCs w:val="24"/>
              </w:rPr>
              <w:t>A</w:t>
            </w:r>
            <w:r w:rsidR="00D2174F">
              <w:rPr>
                <w:rFonts w:ascii="Arial" w:hAnsi="Arial" w:cs="Arial"/>
                <w:sz w:val="24"/>
                <w:szCs w:val="24"/>
              </w:rPr>
              <w:t>.</w:t>
            </w:r>
            <w:r w:rsidR="00A34D56">
              <w:rPr>
                <w:rFonts w:ascii="Arial" w:hAnsi="Arial" w:cs="Arial"/>
                <w:sz w:val="24"/>
                <w:szCs w:val="24"/>
              </w:rPr>
              <w:t>T</w:t>
            </w:r>
            <w:r w:rsidR="00D2174F">
              <w:rPr>
                <w:rFonts w:ascii="Arial" w:hAnsi="Arial" w:cs="Arial"/>
                <w:sz w:val="24"/>
                <w:szCs w:val="24"/>
              </w:rPr>
              <w:t>.</w:t>
            </w:r>
            <w:r w:rsidR="00A76584">
              <w:rPr>
                <w:rFonts w:ascii="Arial" w:hAnsi="Arial" w:cs="Arial"/>
                <w:sz w:val="24"/>
                <w:szCs w:val="24"/>
              </w:rPr>
              <w:t xml:space="preserve"> application.</w:t>
            </w:r>
          </w:p>
        </w:tc>
        <w:tc>
          <w:tcPr>
            <w:tcW w:w="3595" w:type="dxa"/>
          </w:tcPr>
          <w:p w14:paraId="6710EF9B" w14:textId="7EA256DB" w:rsidR="00E3766F" w:rsidRPr="0009315D" w:rsidRDefault="00E86D31" w:rsidP="0039095F">
            <w:pPr>
              <w:rPr>
                <w:rFonts w:ascii="Arial" w:hAnsi="Arial" w:cs="Arial"/>
                <w:sz w:val="24"/>
                <w:szCs w:val="24"/>
              </w:rPr>
            </w:pPr>
            <w:r>
              <w:rPr>
                <w:rFonts w:ascii="Arial" w:hAnsi="Arial" w:cs="Arial"/>
                <w:sz w:val="24"/>
                <w:szCs w:val="24"/>
              </w:rPr>
              <w:t xml:space="preserve">Initial </w:t>
            </w:r>
            <w:r w:rsidR="00A76584">
              <w:rPr>
                <w:rFonts w:ascii="Arial" w:hAnsi="Arial" w:cs="Arial"/>
                <w:sz w:val="24"/>
                <w:szCs w:val="24"/>
              </w:rPr>
              <w:t>to acknowledge:</w:t>
            </w:r>
          </w:p>
        </w:tc>
      </w:tr>
      <w:tr w:rsidR="0013219B" w:rsidRPr="0009315D" w14:paraId="6F1BB940" w14:textId="77777777" w:rsidTr="0039095F">
        <w:tc>
          <w:tcPr>
            <w:tcW w:w="5755" w:type="dxa"/>
          </w:tcPr>
          <w:p w14:paraId="4C2F1752" w14:textId="28758855" w:rsidR="0013219B" w:rsidRDefault="0013219B" w:rsidP="0039095F">
            <w:pPr>
              <w:rPr>
                <w:rFonts w:ascii="Arial" w:hAnsi="Arial" w:cs="Arial"/>
                <w:sz w:val="24"/>
                <w:szCs w:val="24"/>
              </w:rPr>
            </w:pPr>
            <w:r>
              <w:rPr>
                <w:rFonts w:ascii="Arial" w:hAnsi="Arial" w:cs="Arial"/>
                <w:sz w:val="24"/>
                <w:szCs w:val="24"/>
              </w:rPr>
              <w:lastRenderedPageBreak/>
              <w:t xml:space="preserve">For M.A.T. classes, understand your attendance is expected throughout the 12-month MAT / Noyce experience, starting May 30, 2023 until May graduation 2024:  Summer Session 1 and 2, Inter-Session,  fall semester classes with school practicum visits, and full time teaching internship throughout spring semester, with one M.A.T. class that meets one evening a week.  </w:t>
            </w:r>
          </w:p>
        </w:tc>
        <w:tc>
          <w:tcPr>
            <w:tcW w:w="3595" w:type="dxa"/>
          </w:tcPr>
          <w:p w14:paraId="459E9089" w14:textId="21A6AF3C" w:rsidR="0013219B" w:rsidRDefault="0013219B" w:rsidP="0039095F">
            <w:pPr>
              <w:rPr>
                <w:rFonts w:ascii="Arial" w:hAnsi="Arial" w:cs="Arial"/>
                <w:sz w:val="24"/>
                <w:szCs w:val="24"/>
              </w:rPr>
            </w:pPr>
            <w:r>
              <w:rPr>
                <w:rFonts w:ascii="Arial" w:hAnsi="Arial" w:cs="Arial"/>
                <w:sz w:val="24"/>
                <w:szCs w:val="24"/>
              </w:rPr>
              <w:t>Initial to acknowledge</w:t>
            </w:r>
          </w:p>
        </w:tc>
      </w:tr>
      <w:tr w:rsidR="009C7D1D" w:rsidRPr="0009315D" w14:paraId="7884789E" w14:textId="77777777" w:rsidTr="0039095F">
        <w:tc>
          <w:tcPr>
            <w:tcW w:w="5755" w:type="dxa"/>
          </w:tcPr>
          <w:p w14:paraId="6C97A4EE" w14:textId="16293871" w:rsidR="00AE3BE4" w:rsidRDefault="00AE3BE4" w:rsidP="0044273C">
            <w:pPr>
              <w:rPr>
                <w:rFonts w:ascii="Arial" w:hAnsi="Arial" w:cs="Arial"/>
                <w:sz w:val="24"/>
                <w:szCs w:val="24"/>
              </w:rPr>
            </w:pPr>
            <w:r>
              <w:rPr>
                <w:rFonts w:ascii="Arial" w:hAnsi="Arial" w:cs="Arial"/>
                <w:sz w:val="24"/>
                <w:szCs w:val="24"/>
              </w:rPr>
              <w:t>Additional activities</w:t>
            </w:r>
            <w:r w:rsidR="0013219B">
              <w:rPr>
                <w:rFonts w:ascii="Arial" w:hAnsi="Arial" w:cs="Arial"/>
                <w:sz w:val="24"/>
                <w:szCs w:val="24"/>
              </w:rPr>
              <w:t xml:space="preserve"> this summer</w:t>
            </w:r>
            <w:r>
              <w:rPr>
                <w:rFonts w:ascii="Arial" w:hAnsi="Arial" w:cs="Arial"/>
                <w:sz w:val="24"/>
                <w:szCs w:val="24"/>
              </w:rPr>
              <w:t xml:space="preserve">:  </w:t>
            </w:r>
            <w:r w:rsidR="00D477DC">
              <w:rPr>
                <w:rFonts w:ascii="Arial" w:hAnsi="Arial" w:cs="Arial"/>
                <w:sz w:val="24"/>
                <w:szCs w:val="24"/>
              </w:rPr>
              <w:t>Noyce fellowship orientation</w:t>
            </w:r>
            <w:r>
              <w:rPr>
                <w:rFonts w:ascii="Arial" w:hAnsi="Arial" w:cs="Arial"/>
                <w:sz w:val="24"/>
                <w:szCs w:val="24"/>
              </w:rPr>
              <w:t xml:space="preserve">, </w:t>
            </w:r>
            <w:r w:rsidR="00EC5330">
              <w:rPr>
                <w:rFonts w:ascii="Arial" w:hAnsi="Arial" w:cs="Arial"/>
                <w:sz w:val="24"/>
                <w:szCs w:val="24"/>
              </w:rPr>
              <w:t xml:space="preserve">2-3 </w:t>
            </w:r>
            <w:r>
              <w:rPr>
                <w:rFonts w:ascii="Arial" w:hAnsi="Arial" w:cs="Arial"/>
                <w:sz w:val="24"/>
                <w:szCs w:val="24"/>
              </w:rPr>
              <w:t xml:space="preserve">afternoon meetings, and </w:t>
            </w:r>
            <w:r w:rsidR="00EC5330">
              <w:rPr>
                <w:rFonts w:ascii="Arial" w:hAnsi="Arial" w:cs="Arial"/>
                <w:sz w:val="24"/>
                <w:szCs w:val="24"/>
              </w:rPr>
              <w:t xml:space="preserve">several </w:t>
            </w:r>
            <w:r>
              <w:rPr>
                <w:rFonts w:ascii="Arial" w:hAnsi="Arial" w:cs="Arial"/>
                <w:sz w:val="24"/>
                <w:szCs w:val="24"/>
              </w:rPr>
              <w:t>visits to the Amazeum in Bentonville will occur at times that work for all involved – TBD</w:t>
            </w:r>
            <w:r w:rsidR="00011FEC">
              <w:rPr>
                <w:rFonts w:ascii="Arial" w:hAnsi="Arial" w:cs="Arial"/>
                <w:sz w:val="24"/>
                <w:szCs w:val="24"/>
              </w:rPr>
              <w:t xml:space="preserve">. </w:t>
            </w:r>
          </w:p>
          <w:p w14:paraId="0190E9A8" w14:textId="7A223190" w:rsidR="00370C8C" w:rsidRDefault="00370C8C" w:rsidP="0044273C">
            <w:pPr>
              <w:rPr>
                <w:rFonts w:ascii="Arial" w:hAnsi="Arial" w:cs="Arial"/>
                <w:sz w:val="24"/>
                <w:szCs w:val="24"/>
              </w:rPr>
            </w:pPr>
            <w:r>
              <w:rPr>
                <w:rFonts w:ascii="Arial" w:hAnsi="Arial" w:cs="Arial"/>
                <w:sz w:val="24"/>
                <w:szCs w:val="24"/>
              </w:rPr>
              <w:t xml:space="preserve">Occasional Noyce cohort meetings throughout the </w:t>
            </w:r>
            <w:r w:rsidR="00170B16">
              <w:rPr>
                <w:rFonts w:ascii="Arial" w:hAnsi="Arial" w:cs="Arial"/>
                <w:sz w:val="24"/>
                <w:szCs w:val="24"/>
              </w:rPr>
              <w:t xml:space="preserve">M.A.T. </w:t>
            </w:r>
            <w:r>
              <w:rPr>
                <w:rFonts w:ascii="Arial" w:hAnsi="Arial" w:cs="Arial"/>
                <w:sz w:val="24"/>
                <w:szCs w:val="24"/>
              </w:rPr>
              <w:t>year.</w:t>
            </w:r>
          </w:p>
          <w:p w14:paraId="547C18D4" w14:textId="4C4EA3DF" w:rsidR="009C7D1D" w:rsidRPr="00011FEC" w:rsidRDefault="0013219B" w:rsidP="00AE3BE4">
            <w:pPr>
              <w:rPr>
                <w:rFonts w:ascii="Arial" w:hAnsi="Arial" w:cs="Arial"/>
                <w:sz w:val="24"/>
                <w:szCs w:val="24"/>
              </w:rPr>
            </w:pPr>
            <w:r>
              <w:rPr>
                <w:rFonts w:ascii="Arial" w:hAnsi="Arial" w:cs="Arial"/>
                <w:sz w:val="24"/>
                <w:szCs w:val="24"/>
              </w:rPr>
              <w:t xml:space="preserve">Virtual meetings – </w:t>
            </w:r>
            <w:r w:rsidR="00170B16">
              <w:rPr>
                <w:rFonts w:ascii="Arial" w:hAnsi="Arial" w:cs="Arial"/>
                <w:sz w:val="24"/>
                <w:szCs w:val="24"/>
              </w:rPr>
              <w:t>2-</w:t>
            </w:r>
            <w:r>
              <w:rPr>
                <w:rFonts w:ascii="Arial" w:hAnsi="Arial" w:cs="Arial"/>
                <w:sz w:val="24"/>
                <w:szCs w:val="24"/>
              </w:rPr>
              <w:t xml:space="preserve">3 </w:t>
            </w:r>
            <w:r w:rsidR="00170B16">
              <w:rPr>
                <w:rFonts w:ascii="Arial" w:hAnsi="Arial" w:cs="Arial"/>
                <w:sz w:val="24"/>
                <w:szCs w:val="24"/>
              </w:rPr>
              <w:t>per year for your first 4 years of teaching</w:t>
            </w:r>
          </w:p>
        </w:tc>
        <w:tc>
          <w:tcPr>
            <w:tcW w:w="3595" w:type="dxa"/>
          </w:tcPr>
          <w:p w14:paraId="37D16E62" w14:textId="493B1E82" w:rsidR="009C7D1D" w:rsidRDefault="005F496F" w:rsidP="0039095F">
            <w:pPr>
              <w:rPr>
                <w:rFonts w:ascii="Arial" w:hAnsi="Arial" w:cs="Arial"/>
                <w:sz w:val="24"/>
                <w:szCs w:val="24"/>
              </w:rPr>
            </w:pPr>
            <w:r>
              <w:rPr>
                <w:rFonts w:ascii="Arial" w:hAnsi="Arial" w:cs="Arial"/>
                <w:sz w:val="24"/>
                <w:szCs w:val="24"/>
              </w:rPr>
              <w:t xml:space="preserve">Initial </w:t>
            </w:r>
            <w:r w:rsidR="00011FEC">
              <w:rPr>
                <w:rFonts w:ascii="Arial" w:hAnsi="Arial" w:cs="Arial"/>
                <w:sz w:val="24"/>
                <w:szCs w:val="24"/>
              </w:rPr>
              <w:t>to acknowledge</w:t>
            </w:r>
            <w:r w:rsidR="0013219B">
              <w:rPr>
                <w:rFonts w:ascii="Arial" w:hAnsi="Arial" w:cs="Arial"/>
                <w:sz w:val="24"/>
                <w:szCs w:val="24"/>
              </w:rPr>
              <w:t xml:space="preserve"> that being a Noyce fellow entails some responsibilities beyond M.A.T. coursework</w:t>
            </w:r>
            <w:r w:rsidR="00011FEC">
              <w:rPr>
                <w:rFonts w:ascii="Arial" w:hAnsi="Arial" w:cs="Arial"/>
                <w:sz w:val="24"/>
                <w:szCs w:val="24"/>
              </w:rPr>
              <w:t>:</w:t>
            </w:r>
          </w:p>
        </w:tc>
      </w:tr>
    </w:tbl>
    <w:p w14:paraId="5271F21E" w14:textId="3971AFC9" w:rsidR="0039095F" w:rsidRPr="0009315D" w:rsidRDefault="0039095F" w:rsidP="00144C50">
      <w:pPr>
        <w:rPr>
          <w:rFonts w:ascii="Arial" w:hAnsi="Arial" w:cs="Arial"/>
          <w:sz w:val="24"/>
          <w:szCs w:val="24"/>
        </w:rPr>
      </w:pPr>
    </w:p>
    <w:p w14:paraId="6B680CAF" w14:textId="62E12FF8" w:rsidR="0039095F" w:rsidRPr="0009315D" w:rsidRDefault="0039095F" w:rsidP="00144C50">
      <w:pPr>
        <w:rPr>
          <w:rFonts w:ascii="Arial" w:hAnsi="Arial" w:cs="Arial"/>
          <w:i/>
          <w:iCs/>
          <w:color w:val="FF0000"/>
          <w:sz w:val="24"/>
          <w:szCs w:val="24"/>
        </w:rPr>
      </w:pPr>
      <w:r w:rsidRPr="0009315D">
        <w:rPr>
          <w:rFonts w:ascii="Arial" w:hAnsi="Arial" w:cs="Arial"/>
          <w:sz w:val="24"/>
          <w:szCs w:val="24"/>
        </w:rPr>
        <w:t>Please respond tho</w:t>
      </w:r>
      <w:r w:rsidR="00032DC7" w:rsidRPr="0009315D">
        <w:rPr>
          <w:rFonts w:ascii="Arial" w:hAnsi="Arial" w:cs="Arial"/>
          <w:sz w:val="24"/>
          <w:szCs w:val="24"/>
        </w:rPr>
        <w:t>ughtful</w:t>
      </w:r>
      <w:r w:rsidRPr="0009315D">
        <w:rPr>
          <w:rFonts w:ascii="Arial" w:hAnsi="Arial" w:cs="Arial"/>
          <w:sz w:val="24"/>
          <w:szCs w:val="24"/>
        </w:rPr>
        <w:t>ly to the questions below</w:t>
      </w:r>
      <w:r w:rsidR="00D35659" w:rsidRPr="0009315D">
        <w:rPr>
          <w:rFonts w:ascii="Arial" w:hAnsi="Arial" w:cs="Arial"/>
          <w:sz w:val="24"/>
          <w:szCs w:val="24"/>
        </w:rPr>
        <w:t xml:space="preserve">, in the </w:t>
      </w:r>
      <w:r w:rsidR="00D1064E">
        <w:rPr>
          <w:rFonts w:ascii="Arial" w:hAnsi="Arial" w:cs="Arial"/>
          <w:sz w:val="24"/>
          <w:szCs w:val="24"/>
        </w:rPr>
        <w:t xml:space="preserve">space </w:t>
      </w:r>
      <w:r w:rsidR="00D35659" w:rsidRPr="0009315D">
        <w:rPr>
          <w:rFonts w:ascii="Arial" w:hAnsi="Arial" w:cs="Arial"/>
          <w:sz w:val="24"/>
          <w:szCs w:val="24"/>
        </w:rPr>
        <w:t xml:space="preserve">below </w:t>
      </w:r>
      <w:r w:rsidR="00032DC7" w:rsidRPr="0009315D">
        <w:rPr>
          <w:rFonts w:ascii="Arial" w:hAnsi="Arial" w:cs="Arial"/>
          <w:sz w:val="24"/>
          <w:szCs w:val="24"/>
        </w:rPr>
        <w:t xml:space="preserve">each </w:t>
      </w:r>
      <w:r w:rsidR="00D35659" w:rsidRPr="0009315D">
        <w:rPr>
          <w:rFonts w:ascii="Arial" w:hAnsi="Arial" w:cs="Arial"/>
          <w:sz w:val="24"/>
          <w:szCs w:val="24"/>
        </w:rPr>
        <w:t>question</w:t>
      </w:r>
      <w:r w:rsidRPr="0009315D">
        <w:rPr>
          <w:rFonts w:ascii="Arial" w:hAnsi="Arial" w:cs="Arial"/>
          <w:sz w:val="24"/>
          <w:szCs w:val="24"/>
        </w:rPr>
        <w:t xml:space="preserve">. </w:t>
      </w:r>
      <w:r w:rsidR="00FB465E" w:rsidRPr="0009315D">
        <w:rPr>
          <w:rFonts w:ascii="Arial" w:hAnsi="Arial" w:cs="Arial"/>
          <w:sz w:val="24"/>
          <w:szCs w:val="24"/>
        </w:rPr>
        <w:t>The boxes will expand.</w:t>
      </w:r>
    </w:p>
    <w:tbl>
      <w:tblPr>
        <w:tblStyle w:val="TableGrid"/>
        <w:tblW w:w="0" w:type="auto"/>
        <w:tblLook w:val="04A0" w:firstRow="1" w:lastRow="0" w:firstColumn="1" w:lastColumn="0" w:noHBand="0" w:noVBand="1"/>
      </w:tblPr>
      <w:tblGrid>
        <w:gridCol w:w="9350"/>
      </w:tblGrid>
      <w:tr w:rsidR="0039095F" w:rsidRPr="0009315D" w14:paraId="4556E82C" w14:textId="77777777" w:rsidTr="0039095F">
        <w:tc>
          <w:tcPr>
            <w:tcW w:w="9350" w:type="dxa"/>
          </w:tcPr>
          <w:p w14:paraId="147771D6" w14:textId="55FC7F02" w:rsidR="0039095F" w:rsidRPr="0009315D" w:rsidRDefault="0039095F" w:rsidP="0039095F">
            <w:pPr>
              <w:rPr>
                <w:rFonts w:ascii="Arial" w:hAnsi="Arial" w:cs="Arial"/>
                <w:sz w:val="24"/>
                <w:szCs w:val="24"/>
              </w:rPr>
            </w:pPr>
            <w:r w:rsidRPr="0009315D">
              <w:rPr>
                <w:rFonts w:ascii="Arial" w:hAnsi="Arial" w:cs="Arial"/>
                <w:sz w:val="24"/>
                <w:szCs w:val="24"/>
              </w:rPr>
              <w:t>Briefly tell us why you want to become a teacher.</w:t>
            </w:r>
          </w:p>
        </w:tc>
      </w:tr>
      <w:tr w:rsidR="0039095F" w:rsidRPr="0009315D" w14:paraId="069224D0" w14:textId="77777777" w:rsidTr="0039095F">
        <w:tc>
          <w:tcPr>
            <w:tcW w:w="9350" w:type="dxa"/>
          </w:tcPr>
          <w:p w14:paraId="7D1FA357" w14:textId="77777777" w:rsidR="0039095F" w:rsidRPr="0009315D" w:rsidRDefault="0039095F" w:rsidP="00144C50">
            <w:pPr>
              <w:rPr>
                <w:rFonts w:ascii="Arial" w:hAnsi="Arial" w:cs="Arial"/>
                <w:sz w:val="24"/>
                <w:szCs w:val="24"/>
              </w:rPr>
            </w:pPr>
          </w:p>
          <w:p w14:paraId="71E3A04B" w14:textId="77777777" w:rsidR="00D35659" w:rsidRPr="0009315D" w:rsidRDefault="00D35659" w:rsidP="00144C50">
            <w:pPr>
              <w:rPr>
                <w:rFonts w:ascii="Arial" w:hAnsi="Arial" w:cs="Arial"/>
                <w:sz w:val="24"/>
                <w:szCs w:val="24"/>
              </w:rPr>
            </w:pPr>
          </w:p>
          <w:p w14:paraId="3215BA20" w14:textId="13DEF447" w:rsidR="00FB465E" w:rsidRPr="0009315D" w:rsidRDefault="00FB465E" w:rsidP="00144C50">
            <w:pPr>
              <w:rPr>
                <w:rFonts w:ascii="Arial" w:hAnsi="Arial" w:cs="Arial"/>
                <w:sz w:val="24"/>
                <w:szCs w:val="24"/>
              </w:rPr>
            </w:pPr>
          </w:p>
        </w:tc>
      </w:tr>
      <w:tr w:rsidR="0039095F" w:rsidRPr="0009315D" w14:paraId="63E0F588" w14:textId="77777777" w:rsidTr="0039095F">
        <w:tc>
          <w:tcPr>
            <w:tcW w:w="9350" w:type="dxa"/>
          </w:tcPr>
          <w:p w14:paraId="2F9AE21B" w14:textId="0A6F94B6" w:rsidR="0039095F" w:rsidRPr="0009315D" w:rsidRDefault="00D35659" w:rsidP="00144C50">
            <w:pPr>
              <w:rPr>
                <w:rFonts w:ascii="Arial" w:hAnsi="Arial" w:cs="Arial"/>
                <w:sz w:val="24"/>
                <w:szCs w:val="24"/>
              </w:rPr>
            </w:pPr>
            <w:r w:rsidRPr="0009315D">
              <w:rPr>
                <w:rFonts w:ascii="Arial" w:hAnsi="Arial" w:cs="Arial"/>
                <w:sz w:val="24"/>
                <w:szCs w:val="24"/>
              </w:rPr>
              <w:t>Describe some experiences you have had working with children of ages 12-18.</w:t>
            </w:r>
          </w:p>
        </w:tc>
      </w:tr>
      <w:tr w:rsidR="0039095F" w:rsidRPr="0009315D" w14:paraId="31F2FCF9" w14:textId="77777777" w:rsidTr="0039095F">
        <w:tc>
          <w:tcPr>
            <w:tcW w:w="9350" w:type="dxa"/>
          </w:tcPr>
          <w:p w14:paraId="48B9B88C" w14:textId="77777777" w:rsidR="0039095F" w:rsidRPr="0009315D" w:rsidRDefault="0039095F" w:rsidP="00144C50">
            <w:pPr>
              <w:rPr>
                <w:rFonts w:ascii="Arial" w:hAnsi="Arial" w:cs="Arial"/>
                <w:sz w:val="24"/>
                <w:szCs w:val="24"/>
              </w:rPr>
            </w:pPr>
          </w:p>
          <w:p w14:paraId="24A6F35A" w14:textId="77777777" w:rsidR="00D35659" w:rsidRPr="0009315D" w:rsidRDefault="00D35659" w:rsidP="00144C50">
            <w:pPr>
              <w:rPr>
                <w:rFonts w:ascii="Arial" w:hAnsi="Arial" w:cs="Arial"/>
                <w:sz w:val="24"/>
                <w:szCs w:val="24"/>
              </w:rPr>
            </w:pPr>
          </w:p>
          <w:p w14:paraId="4838466F" w14:textId="33D297B1" w:rsidR="00FB465E" w:rsidRPr="0009315D" w:rsidRDefault="00FB465E" w:rsidP="00144C50">
            <w:pPr>
              <w:rPr>
                <w:rFonts w:ascii="Arial" w:hAnsi="Arial" w:cs="Arial"/>
                <w:sz w:val="24"/>
                <w:szCs w:val="24"/>
              </w:rPr>
            </w:pPr>
          </w:p>
        </w:tc>
      </w:tr>
      <w:tr w:rsidR="00D23DD0" w:rsidRPr="0009315D" w14:paraId="08311A0A" w14:textId="77777777" w:rsidTr="0039095F">
        <w:tc>
          <w:tcPr>
            <w:tcW w:w="9350" w:type="dxa"/>
          </w:tcPr>
          <w:p w14:paraId="4E9D6B7B" w14:textId="116B9922" w:rsidR="00D23DD0" w:rsidRPr="0009315D" w:rsidRDefault="00D23DD0" w:rsidP="00144C50">
            <w:pPr>
              <w:rPr>
                <w:rFonts w:ascii="Arial" w:hAnsi="Arial" w:cs="Arial"/>
                <w:sz w:val="24"/>
                <w:szCs w:val="24"/>
              </w:rPr>
            </w:pPr>
            <w:r w:rsidRPr="0009315D">
              <w:rPr>
                <w:rFonts w:ascii="Arial" w:hAnsi="Arial" w:cs="Arial"/>
                <w:sz w:val="24"/>
                <w:szCs w:val="24"/>
              </w:rPr>
              <w:t>Give an example of how a teacher made a difference in your life.</w:t>
            </w:r>
          </w:p>
        </w:tc>
      </w:tr>
      <w:tr w:rsidR="00D23DD0" w:rsidRPr="0009315D" w14:paraId="6FCD4CB7" w14:textId="77777777" w:rsidTr="0039095F">
        <w:tc>
          <w:tcPr>
            <w:tcW w:w="9350" w:type="dxa"/>
          </w:tcPr>
          <w:p w14:paraId="5AED42E6" w14:textId="77777777" w:rsidR="00D23DD0" w:rsidRDefault="00D23DD0" w:rsidP="00144C50">
            <w:pPr>
              <w:rPr>
                <w:rFonts w:ascii="Arial" w:hAnsi="Arial" w:cs="Arial"/>
                <w:sz w:val="24"/>
                <w:szCs w:val="24"/>
              </w:rPr>
            </w:pPr>
          </w:p>
          <w:p w14:paraId="5082AEC3" w14:textId="77777777" w:rsidR="00D23DD0" w:rsidRDefault="00D23DD0" w:rsidP="00144C50">
            <w:pPr>
              <w:rPr>
                <w:rFonts w:ascii="Arial" w:hAnsi="Arial" w:cs="Arial"/>
                <w:sz w:val="24"/>
                <w:szCs w:val="24"/>
              </w:rPr>
            </w:pPr>
          </w:p>
          <w:p w14:paraId="20120EC5" w14:textId="5B2C6099" w:rsidR="00D23DD0" w:rsidRPr="0009315D" w:rsidRDefault="00D23DD0" w:rsidP="00144C50">
            <w:pPr>
              <w:rPr>
                <w:rFonts w:ascii="Arial" w:hAnsi="Arial" w:cs="Arial"/>
                <w:sz w:val="24"/>
                <w:szCs w:val="24"/>
              </w:rPr>
            </w:pPr>
          </w:p>
        </w:tc>
      </w:tr>
      <w:tr w:rsidR="0039095F" w:rsidRPr="0009315D" w14:paraId="0ACF3C69" w14:textId="77777777" w:rsidTr="0039095F">
        <w:tc>
          <w:tcPr>
            <w:tcW w:w="9350" w:type="dxa"/>
          </w:tcPr>
          <w:p w14:paraId="51DF9E78" w14:textId="75A8B712" w:rsidR="0039095F" w:rsidRPr="0009315D" w:rsidRDefault="00D35659" w:rsidP="00144C50">
            <w:pPr>
              <w:rPr>
                <w:rFonts w:ascii="Arial" w:hAnsi="Arial" w:cs="Arial"/>
                <w:sz w:val="24"/>
                <w:szCs w:val="24"/>
              </w:rPr>
            </w:pPr>
            <w:r w:rsidRPr="0009315D">
              <w:rPr>
                <w:rFonts w:ascii="Arial" w:hAnsi="Arial" w:cs="Arial"/>
                <w:sz w:val="24"/>
                <w:szCs w:val="24"/>
              </w:rPr>
              <w:t>How do you foresee yourself engaging students in learning who may not like the subject?</w:t>
            </w:r>
          </w:p>
        </w:tc>
      </w:tr>
      <w:tr w:rsidR="0039095F" w:rsidRPr="0009315D" w14:paraId="6DCF8A9A" w14:textId="77777777" w:rsidTr="0039095F">
        <w:tc>
          <w:tcPr>
            <w:tcW w:w="9350" w:type="dxa"/>
          </w:tcPr>
          <w:p w14:paraId="04DD9121" w14:textId="21431EF9" w:rsidR="0039095F" w:rsidRPr="0009315D" w:rsidRDefault="0039095F" w:rsidP="00144C50">
            <w:pPr>
              <w:rPr>
                <w:rFonts w:ascii="Arial" w:hAnsi="Arial" w:cs="Arial"/>
                <w:sz w:val="24"/>
                <w:szCs w:val="24"/>
              </w:rPr>
            </w:pPr>
          </w:p>
          <w:p w14:paraId="2707E776" w14:textId="75476BC3" w:rsidR="00FB465E" w:rsidRPr="0009315D" w:rsidRDefault="00FB465E" w:rsidP="00144C50">
            <w:pPr>
              <w:rPr>
                <w:rFonts w:ascii="Arial" w:hAnsi="Arial" w:cs="Arial"/>
                <w:sz w:val="24"/>
                <w:szCs w:val="24"/>
              </w:rPr>
            </w:pPr>
          </w:p>
          <w:p w14:paraId="4B4D4151" w14:textId="41CA3199" w:rsidR="00D35659" w:rsidRPr="0009315D" w:rsidRDefault="00D35659" w:rsidP="00144C50">
            <w:pPr>
              <w:rPr>
                <w:rFonts w:ascii="Arial" w:hAnsi="Arial" w:cs="Arial"/>
                <w:sz w:val="24"/>
                <w:szCs w:val="24"/>
              </w:rPr>
            </w:pPr>
          </w:p>
        </w:tc>
      </w:tr>
      <w:tr w:rsidR="0039095F" w:rsidRPr="0009315D" w14:paraId="72744FF9" w14:textId="77777777" w:rsidTr="0039095F">
        <w:tc>
          <w:tcPr>
            <w:tcW w:w="9350" w:type="dxa"/>
          </w:tcPr>
          <w:p w14:paraId="01DF66B8" w14:textId="5B0BBDDC" w:rsidR="0039095F" w:rsidRPr="0009315D" w:rsidRDefault="00917F14" w:rsidP="00144C50">
            <w:pPr>
              <w:rPr>
                <w:rFonts w:ascii="Arial" w:hAnsi="Arial" w:cs="Arial"/>
                <w:sz w:val="24"/>
                <w:szCs w:val="24"/>
              </w:rPr>
            </w:pPr>
            <w:r>
              <w:rPr>
                <w:rFonts w:ascii="Arial" w:hAnsi="Arial" w:cs="Arial"/>
                <w:sz w:val="24"/>
                <w:szCs w:val="24"/>
              </w:rPr>
              <w:t>T</w:t>
            </w:r>
            <w:r w:rsidR="00E3766F">
              <w:rPr>
                <w:rFonts w:ascii="Arial" w:hAnsi="Arial" w:cs="Arial"/>
                <w:sz w:val="24"/>
                <w:szCs w:val="24"/>
              </w:rPr>
              <w:t xml:space="preserve">he </w:t>
            </w:r>
            <w:r w:rsidR="008624C3">
              <w:rPr>
                <w:rFonts w:ascii="Arial" w:hAnsi="Arial" w:cs="Arial"/>
                <w:sz w:val="24"/>
                <w:szCs w:val="24"/>
              </w:rPr>
              <w:t xml:space="preserve">first year of the </w:t>
            </w:r>
            <w:r w:rsidR="00E3766F">
              <w:rPr>
                <w:rFonts w:ascii="Arial" w:hAnsi="Arial" w:cs="Arial"/>
                <w:sz w:val="24"/>
                <w:szCs w:val="24"/>
              </w:rPr>
              <w:t>Noyce fellowship</w:t>
            </w:r>
            <w:r w:rsidR="008624C3">
              <w:rPr>
                <w:rFonts w:ascii="Arial" w:hAnsi="Arial" w:cs="Arial"/>
                <w:sz w:val="24"/>
                <w:szCs w:val="24"/>
              </w:rPr>
              <w:t xml:space="preserve"> (</w:t>
            </w:r>
            <w:r>
              <w:rPr>
                <w:rFonts w:ascii="Arial" w:hAnsi="Arial" w:cs="Arial"/>
                <w:sz w:val="24"/>
                <w:szCs w:val="24"/>
              </w:rPr>
              <w:t xml:space="preserve">during </w:t>
            </w:r>
            <w:r w:rsidR="008624C3">
              <w:rPr>
                <w:rFonts w:ascii="Arial" w:hAnsi="Arial" w:cs="Arial"/>
                <w:sz w:val="24"/>
                <w:szCs w:val="24"/>
              </w:rPr>
              <w:t>the M.A.T. experience)</w:t>
            </w:r>
            <w:r w:rsidR="00E3766F">
              <w:rPr>
                <w:rFonts w:ascii="Arial" w:hAnsi="Arial" w:cs="Arial"/>
                <w:sz w:val="24"/>
                <w:szCs w:val="24"/>
              </w:rPr>
              <w:t xml:space="preserve"> will in</w:t>
            </w:r>
            <w:r>
              <w:rPr>
                <w:rFonts w:ascii="Arial" w:hAnsi="Arial" w:cs="Arial"/>
                <w:sz w:val="24"/>
                <w:szCs w:val="24"/>
              </w:rPr>
              <w:t>clude</w:t>
            </w:r>
            <w:r w:rsidR="00E3766F">
              <w:rPr>
                <w:rFonts w:ascii="Arial" w:hAnsi="Arial" w:cs="Arial"/>
                <w:sz w:val="24"/>
                <w:szCs w:val="24"/>
              </w:rPr>
              <w:t xml:space="preserve"> working with </w:t>
            </w:r>
            <w:r w:rsidR="00EC5330">
              <w:rPr>
                <w:rFonts w:ascii="Arial" w:hAnsi="Arial" w:cs="Arial"/>
                <w:sz w:val="24"/>
                <w:szCs w:val="24"/>
              </w:rPr>
              <w:t>high school</w:t>
            </w:r>
            <w:r w:rsidR="00E3766F">
              <w:rPr>
                <w:rFonts w:ascii="Arial" w:hAnsi="Arial" w:cs="Arial"/>
                <w:sz w:val="24"/>
                <w:szCs w:val="24"/>
              </w:rPr>
              <w:t xml:space="preserve"> students and mentoring them to create projects for the Northwest Arkansas Regional Science &amp; Engineering Fair</w:t>
            </w:r>
            <w:r w:rsidR="00EC5330">
              <w:rPr>
                <w:rFonts w:ascii="Arial" w:hAnsi="Arial" w:cs="Arial"/>
                <w:sz w:val="24"/>
                <w:szCs w:val="24"/>
              </w:rPr>
              <w:t xml:space="preserve">.  </w:t>
            </w:r>
            <w:r w:rsidR="0050074D">
              <w:rPr>
                <w:rFonts w:ascii="Arial" w:hAnsi="Arial" w:cs="Arial"/>
                <w:sz w:val="24"/>
                <w:szCs w:val="24"/>
              </w:rPr>
              <w:t xml:space="preserve">You will also create </w:t>
            </w:r>
            <w:r w:rsidR="00EC5330">
              <w:rPr>
                <w:rFonts w:ascii="Arial" w:hAnsi="Arial" w:cs="Arial"/>
                <w:sz w:val="24"/>
                <w:szCs w:val="24"/>
              </w:rPr>
              <w:t>your own</w:t>
            </w:r>
            <w:r w:rsidR="0050074D">
              <w:rPr>
                <w:rFonts w:ascii="Arial" w:hAnsi="Arial" w:cs="Arial"/>
                <w:sz w:val="24"/>
                <w:szCs w:val="24"/>
              </w:rPr>
              <w:t xml:space="preserve"> project</w:t>
            </w:r>
            <w:r w:rsidR="00EC5330">
              <w:rPr>
                <w:rFonts w:ascii="Arial" w:hAnsi="Arial" w:cs="Arial"/>
                <w:sz w:val="24"/>
                <w:szCs w:val="24"/>
              </w:rPr>
              <w:t>.</w:t>
            </w:r>
            <w:r w:rsidR="00E3766F">
              <w:rPr>
                <w:rFonts w:ascii="Arial" w:hAnsi="Arial" w:cs="Arial"/>
                <w:sz w:val="24"/>
                <w:szCs w:val="24"/>
              </w:rPr>
              <w:t xml:space="preserve"> </w:t>
            </w:r>
            <w:r w:rsidR="0050074D">
              <w:rPr>
                <w:rFonts w:ascii="Arial" w:hAnsi="Arial" w:cs="Arial"/>
                <w:sz w:val="24"/>
                <w:szCs w:val="24"/>
              </w:rPr>
              <w:t>So, t</w:t>
            </w:r>
            <w:r w:rsidR="00E3766F">
              <w:rPr>
                <w:rFonts w:ascii="Arial" w:hAnsi="Arial" w:cs="Arial"/>
                <w:sz w:val="24"/>
                <w:szCs w:val="24"/>
              </w:rPr>
              <w:t>ell us about experience</w:t>
            </w:r>
            <w:r w:rsidR="0050074D">
              <w:rPr>
                <w:rFonts w:ascii="Arial" w:hAnsi="Arial" w:cs="Arial"/>
                <w:sz w:val="24"/>
                <w:szCs w:val="24"/>
              </w:rPr>
              <w:t>s</w:t>
            </w:r>
            <w:r w:rsidR="00E3766F">
              <w:rPr>
                <w:rFonts w:ascii="Arial" w:hAnsi="Arial" w:cs="Arial"/>
                <w:sz w:val="24"/>
                <w:szCs w:val="24"/>
              </w:rPr>
              <w:t xml:space="preserve"> you have had with </w:t>
            </w:r>
            <w:r w:rsidR="00EC5330">
              <w:rPr>
                <w:rFonts w:ascii="Arial" w:hAnsi="Arial" w:cs="Arial"/>
                <w:sz w:val="24"/>
                <w:szCs w:val="24"/>
              </w:rPr>
              <w:t>Science &amp; Engineering fairs</w:t>
            </w:r>
            <w:r w:rsidR="0050074D">
              <w:rPr>
                <w:rFonts w:ascii="Arial" w:hAnsi="Arial" w:cs="Arial"/>
                <w:sz w:val="24"/>
                <w:szCs w:val="24"/>
              </w:rPr>
              <w:t xml:space="preserve"> or related activit</w:t>
            </w:r>
            <w:r w:rsidR="00EC5330">
              <w:rPr>
                <w:rFonts w:ascii="Arial" w:hAnsi="Arial" w:cs="Arial"/>
                <w:sz w:val="24"/>
                <w:szCs w:val="24"/>
              </w:rPr>
              <w:t>ies</w:t>
            </w:r>
            <w:r w:rsidR="00E3766F">
              <w:rPr>
                <w:rFonts w:ascii="Arial" w:hAnsi="Arial" w:cs="Arial"/>
                <w:sz w:val="24"/>
                <w:szCs w:val="24"/>
              </w:rPr>
              <w:t xml:space="preserve">.  </w:t>
            </w:r>
            <w:r w:rsidR="00D35659" w:rsidRPr="0009315D">
              <w:rPr>
                <w:rFonts w:ascii="Arial" w:hAnsi="Arial" w:cs="Arial"/>
                <w:sz w:val="24"/>
                <w:szCs w:val="24"/>
              </w:rPr>
              <w:t xml:space="preserve">As a student, did you enter a </w:t>
            </w:r>
            <w:r w:rsidR="00EC5330">
              <w:rPr>
                <w:rFonts w:ascii="Arial" w:hAnsi="Arial" w:cs="Arial"/>
                <w:sz w:val="24"/>
                <w:szCs w:val="24"/>
              </w:rPr>
              <w:t>‘</w:t>
            </w:r>
            <w:r w:rsidR="00D35659" w:rsidRPr="0009315D">
              <w:rPr>
                <w:rFonts w:ascii="Arial" w:hAnsi="Arial" w:cs="Arial"/>
                <w:sz w:val="24"/>
                <w:szCs w:val="24"/>
              </w:rPr>
              <w:t>science fair</w:t>
            </w:r>
            <w:r w:rsidR="00EC5330">
              <w:rPr>
                <w:rFonts w:ascii="Arial" w:hAnsi="Arial" w:cs="Arial"/>
                <w:sz w:val="24"/>
                <w:szCs w:val="24"/>
              </w:rPr>
              <w:t>’</w:t>
            </w:r>
            <w:r w:rsidR="00D35659" w:rsidRPr="0009315D">
              <w:rPr>
                <w:rFonts w:ascii="Arial" w:hAnsi="Arial" w:cs="Arial"/>
                <w:sz w:val="24"/>
                <w:szCs w:val="24"/>
              </w:rPr>
              <w:t xml:space="preserve"> project or serve as a judge? If so, please describe your experiences.</w:t>
            </w:r>
            <w:r w:rsidR="002B3505">
              <w:rPr>
                <w:rFonts w:ascii="Arial" w:hAnsi="Arial" w:cs="Arial"/>
                <w:sz w:val="24"/>
                <w:szCs w:val="24"/>
              </w:rPr>
              <w:t xml:space="preserve">  </w:t>
            </w:r>
          </w:p>
        </w:tc>
      </w:tr>
      <w:tr w:rsidR="0039095F" w:rsidRPr="0009315D" w14:paraId="1CA564AE" w14:textId="77777777" w:rsidTr="0039095F">
        <w:tc>
          <w:tcPr>
            <w:tcW w:w="9350" w:type="dxa"/>
          </w:tcPr>
          <w:p w14:paraId="7FCCEAA1" w14:textId="19DA7908" w:rsidR="0039095F" w:rsidRPr="0009315D" w:rsidRDefault="0039095F" w:rsidP="00144C50">
            <w:pPr>
              <w:rPr>
                <w:rFonts w:ascii="Arial" w:hAnsi="Arial" w:cs="Arial"/>
                <w:sz w:val="24"/>
                <w:szCs w:val="24"/>
              </w:rPr>
            </w:pPr>
          </w:p>
          <w:p w14:paraId="6D61F754" w14:textId="625A4008" w:rsidR="00FB465E" w:rsidRPr="0009315D" w:rsidRDefault="00FB465E" w:rsidP="00144C50">
            <w:pPr>
              <w:rPr>
                <w:rFonts w:ascii="Arial" w:hAnsi="Arial" w:cs="Arial"/>
                <w:sz w:val="24"/>
                <w:szCs w:val="24"/>
              </w:rPr>
            </w:pPr>
          </w:p>
          <w:p w14:paraId="732CE6F6" w14:textId="5E5BB8C9" w:rsidR="00D35659" w:rsidRPr="0009315D" w:rsidRDefault="00D35659" w:rsidP="00144C50">
            <w:pPr>
              <w:rPr>
                <w:rFonts w:ascii="Arial" w:hAnsi="Arial" w:cs="Arial"/>
                <w:sz w:val="24"/>
                <w:szCs w:val="24"/>
              </w:rPr>
            </w:pPr>
          </w:p>
        </w:tc>
      </w:tr>
      <w:tr w:rsidR="0039095F" w:rsidRPr="0009315D" w14:paraId="6EC39E6F" w14:textId="77777777" w:rsidTr="0039095F">
        <w:tc>
          <w:tcPr>
            <w:tcW w:w="9350" w:type="dxa"/>
          </w:tcPr>
          <w:p w14:paraId="10141DB0" w14:textId="4225E4E6" w:rsidR="0039095F" w:rsidRPr="0009315D" w:rsidRDefault="00D35659" w:rsidP="00144C50">
            <w:pPr>
              <w:rPr>
                <w:rFonts w:ascii="Arial" w:hAnsi="Arial" w:cs="Arial"/>
                <w:sz w:val="24"/>
                <w:szCs w:val="24"/>
              </w:rPr>
            </w:pPr>
            <w:r w:rsidRPr="0009315D">
              <w:rPr>
                <w:rFonts w:ascii="Arial" w:hAnsi="Arial" w:cs="Arial"/>
                <w:sz w:val="24"/>
                <w:szCs w:val="24"/>
              </w:rPr>
              <w:lastRenderedPageBreak/>
              <w:t xml:space="preserve">Describe other experiences you </w:t>
            </w:r>
            <w:r w:rsidR="0050074D">
              <w:rPr>
                <w:rFonts w:ascii="Arial" w:hAnsi="Arial" w:cs="Arial"/>
                <w:sz w:val="24"/>
                <w:szCs w:val="24"/>
              </w:rPr>
              <w:t xml:space="preserve">may </w:t>
            </w:r>
            <w:r w:rsidRPr="0009315D">
              <w:rPr>
                <w:rFonts w:ascii="Arial" w:hAnsi="Arial" w:cs="Arial"/>
                <w:sz w:val="24"/>
                <w:szCs w:val="24"/>
              </w:rPr>
              <w:t>have had engaging in authentic practices in science, math, or engineering (e.g.</w:t>
            </w:r>
            <w:r w:rsidR="00E3766F">
              <w:rPr>
                <w:rFonts w:ascii="Arial" w:hAnsi="Arial" w:cs="Arial"/>
                <w:sz w:val="24"/>
                <w:szCs w:val="24"/>
              </w:rPr>
              <w:t>,</w:t>
            </w:r>
            <w:r w:rsidRPr="0009315D">
              <w:rPr>
                <w:rFonts w:ascii="Arial" w:hAnsi="Arial" w:cs="Arial"/>
                <w:sz w:val="24"/>
                <w:szCs w:val="24"/>
              </w:rPr>
              <w:t xml:space="preserve"> REUs or other research or work experience? Mu Alpha Theta? Robotics club?</w:t>
            </w:r>
            <w:r w:rsidR="00EC5330">
              <w:rPr>
                <w:rFonts w:ascii="Arial" w:hAnsi="Arial" w:cs="Arial"/>
                <w:sz w:val="24"/>
                <w:szCs w:val="24"/>
              </w:rPr>
              <w:t xml:space="preserve"> Math Olympiad?</w:t>
            </w:r>
            <w:r w:rsidRPr="0009315D">
              <w:rPr>
                <w:rFonts w:ascii="Arial" w:hAnsi="Arial" w:cs="Arial"/>
                <w:sz w:val="24"/>
                <w:szCs w:val="24"/>
              </w:rPr>
              <w:t xml:space="preserve"> Other academic clubs</w:t>
            </w:r>
            <w:r w:rsidR="00E3766F">
              <w:rPr>
                <w:rFonts w:ascii="Arial" w:hAnsi="Arial" w:cs="Arial"/>
                <w:sz w:val="24"/>
                <w:szCs w:val="24"/>
              </w:rPr>
              <w:t xml:space="preserve"> in STEM fields</w:t>
            </w:r>
            <w:r w:rsidRPr="0009315D">
              <w:rPr>
                <w:rFonts w:ascii="Arial" w:hAnsi="Arial" w:cs="Arial"/>
                <w:sz w:val="24"/>
                <w:szCs w:val="24"/>
              </w:rPr>
              <w:t xml:space="preserve">?)  </w:t>
            </w:r>
          </w:p>
        </w:tc>
      </w:tr>
      <w:tr w:rsidR="0039095F" w:rsidRPr="0009315D" w14:paraId="1E67C93A" w14:textId="77777777" w:rsidTr="0039095F">
        <w:tc>
          <w:tcPr>
            <w:tcW w:w="9350" w:type="dxa"/>
          </w:tcPr>
          <w:p w14:paraId="32994026" w14:textId="77777777" w:rsidR="0039095F" w:rsidRPr="0009315D" w:rsidRDefault="0039095F" w:rsidP="00144C50">
            <w:pPr>
              <w:rPr>
                <w:rFonts w:ascii="Arial" w:hAnsi="Arial" w:cs="Arial"/>
                <w:sz w:val="24"/>
                <w:szCs w:val="24"/>
              </w:rPr>
            </w:pPr>
          </w:p>
          <w:p w14:paraId="4A67E5CC" w14:textId="77777777" w:rsidR="00FB465E" w:rsidRPr="0009315D" w:rsidRDefault="00FB465E" w:rsidP="00144C50">
            <w:pPr>
              <w:rPr>
                <w:rFonts w:ascii="Arial" w:hAnsi="Arial" w:cs="Arial"/>
                <w:sz w:val="24"/>
                <w:szCs w:val="24"/>
              </w:rPr>
            </w:pPr>
          </w:p>
          <w:p w14:paraId="61A1FCB0" w14:textId="7275A7AB" w:rsidR="00FB465E" w:rsidRPr="0009315D" w:rsidRDefault="00FB465E" w:rsidP="00144C50">
            <w:pPr>
              <w:rPr>
                <w:rFonts w:ascii="Arial" w:hAnsi="Arial" w:cs="Arial"/>
                <w:sz w:val="24"/>
                <w:szCs w:val="24"/>
              </w:rPr>
            </w:pPr>
          </w:p>
        </w:tc>
      </w:tr>
      <w:tr w:rsidR="0039095F" w:rsidRPr="0009315D" w14:paraId="1572C818" w14:textId="77777777" w:rsidTr="0039095F">
        <w:tc>
          <w:tcPr>
            <w:tcW w:w="9350" w:type="dxa"/>
          </w:tcPr>
          <w:p w14:paraId="0E9F6F05" w14:textId="24112C0E" w:rsidR="0039095F" w:rsidRPr="0009315D" w:rsidRDefault="00D35659" w:rsidP="00144C50">
            <w:pPr>
              <w:rPr>
                <w:rFonts w:ascii="Arial" w:hAnsi="Arial" w:cs="Arial"/>
                <w:sz w:val="24"/>
                <w:szCs w:val="24"/>
              </w:rPr>
            </w:pPr>
            <w:r w:rsidRPr="0009315D">
              <w:rPr>
                <w:rFonts w:ascii="Arial" w:hAnsi="Arial" w:cs="Arial"/>
                <w:sz w:val="24"/>
                <w:szCs w:val="24"/>
              </w:rPr>
              <w:t xml:space="preserve">What </w:t>
            </w:r>
            <w:r w:rsidR="00346AAF">
              <w:rPr>
                <w:rFonts w:ascii="Arial" w:hAnsi="Arial" w:cs="Arial"/>
                <w:sz w:val="24"/>
                <w:szCs w:val="24"/>
              </w:rPr>
              <w:t xml:space="preserve">value to you think there is in </w:t>
            </w:r>
            <w:r w:rsidRPr="0009315D">
              <w:rPr>
                <w:rFonts w:ascii="Arial" w:hAnsi="Arial" w:cs="Arial"/>
                <w:sz w:val="24"/>
                <w:szCs w:val="24"/>
              </w:rPr>
              <w:t xml:space="preserve">participating in such authentic experiences </w:t>
            </w:r>
            <w:r w:rsidR="00346AAF">
              <w:rPr>
                <w:rFonts w:ascii="Arial" w:hAnsi="Arial" w:cs="Arial"/>
                <w:sz w:val="24"/>
                <w:szCs w:val="24"/>
              </w:rPr>
              <w:t xml:space="preserve">on </w:t>
            </w:r>
            <w:r w:rsidRPr="0009315D">
              <w:rPr>
                <w:rFonts w:ascii="Arial" w:hAnsi="Arial" w:cs="Arial"/>
                <w:sz w:val="24"/>
                <w:szCs w:val="24"/>
              </w:rPr>
              <w:t>learning science and math?</w:t>
            </w:r>
          </w:p>
        </w:tc>
      </w:tr>
      <w:tr w:rsidR="0039095F" w:rsidRPr="0009315D" w14:paraId="28E68A23" w14:textId="77777777" w:rsidTr="0039095F">
        <w:tc>
          <w:tcPr>
            <w:tcW w:w="9350" w:type="dxa"/>
          </w:tcPr>
          <w:p w14:paraId="03A70DB4" w14:textId="77777777" w:rsidR="0039095F" w:rsidRPr="0009315D" w:rsidRDefault="0039095F" w:rsidP="00144C50">
            <w:pPr>
              <w:rPr>
                <w:rFonts w:ascii="Arial" w:hAnsi="Arial" w:cs="Arial"/>
                <w:sz w:val="24"/>
                <w:szCs w:val="24"/>
              </w:rPr>
            </w:pPr>
          </w:p>
          <w:p w14:paraId="4365D5DD" w14:textId="177E9BCF" w:rsidR="00FB465E" w:rsidRDefault="00FB465E" w:rsidP="00144C50">
            <w:pPr>
              <w:rPr>
                <w:rFonts w:ascii="Arial" w:hAnsi="Arial" w:cs="Arial"/>
                <w:sz w:val="24"/>
                <w:szCs w:val="24"/>
              </w:rPr>
            </w:pPr>
          </w:p>
          <w:p w14:paraId="6F2C1F80" w14:textId="77777777" w:rsidR="002B3505" w:rsidRPr="0009315D" w:rsidRDefault="002B3505" w:rsidP="00144C50">
            <w:pPr>
              <w:rPr>
                <w:rFonts w:ascii="Arial" w:hAnsi="Arial" w:cs="Arial"/>
                <w:sz w:val="24"/>
                <w:szCs w:val="24"/>
              </w:rPr>
            </w:pPr>
          </w:p>
          <w:p w14:paraId="6F72F9D0" w14:textId="3AC56FFB" w:rsidR="00FB465E" w:rsidRPr="0009315D" w:rsidRDefault="00FB465E" w:rsidP="00144C50">
            <w:pPr>
              <w:rPr>
                <w:rFonts w:ascii="Arial" w:hAnsi="Arial" w:cs="Arial"/>
                <w:sz w:val="24"/>
                <w:szCs w:val="24"/>
              </w:rPr>
            </w:pPr>
          </w:p>
        </w:tc>
      </w:tr>
      <w:tr w:rsidR="00423E50" w:rsidRPr="0009315D" w14:paraId="3B126478" w14:textId="77777777" w:rsidTr="0039095F">
        <w:tc>
          <w:tcPr>
            <w:tcW w:w="9350" w:type="dxa"/>
          </w:tcPr>
          <w:p w14:paraId="6A32D496" w14:textId="49176468" w:rsidR="00423E50" w:rsidRPr="0009315D" w:rsidRDefault="00423E50" w:rsidP="00144C50">
            <w:pPr>
              <w:rPr>
                <w:rFonts w:ascii="Arial" w:hAnsi="Arial" w:cs="Arial"/>
                <w:sz w:val="24"/>
                <w:szCs w:val="24"/>
              </w:rPr>
            </w:pPr>
            <w:r>
              <w:rPr>
                <w:rFonts w:ascii="Arial" w:hAnsi="Arial" w:cs="Arial"/>
                <w:sz w:val="24"/>
                <w:szCs w:val="24"/>
              </w:rPr>
              <w:t xml:space="preserve">After completing the MAT, the fellowship continues through your first four years of teaching </w:t>
            </w:r>
            <w:r w:rsidR="00D1064E">
              <w:rPr>
                <w:rFonts w:ascii="Arial" w:hAnsi="Arial" w:cs="Arial"/>
                <w:sz w:val="24"/>
                <w:szCs w:val="24"/>
              </w:rPr>
              <w:t xml:space="preserve">in </w:t>
            </w:r>
            <w:r>
              <w:rPr>
                <w:rFonts w:ascii="Arial" w:hAnsi="Arial" w:cs="Arial"/>
                <w:sz w:val="24"/>
                <w:szCs w:val="24"/>
              </w:rPr>
              <w:t xml:space="preserve">high need school district.  </w:t>
            </w:r>
            <w:r w:rsidRPr="0009315D">
              <w:rPr>
                <w:rFonts w:ascii="Arial" w:hAnsi="Arial" w:cs="Arial"/>
                <w:sz w:val="24"/>
                <w:szCs w:val="24"/>
              </w:rPr>
              <w:t>What experiences and/or strengths do you have that might prepare you to teach students of diverse populations (ELL/ESL, different cultural backgrounds, minority or other underrepresented groups, low economic status</w:t>
            </w:r>
            <w:r w:rsidR="00D1064E">
              <w:rPr>
                <w:rFonts w:ascii="Arial" w:hAnsi="Arial" w:cs="Arial"/>
                <w:sz w:val="24"/>
                <w:szCs w:val="24"/>
              </w:rPr>
              <w:t>, etc</w:t>
            </w:r>
            <w:r w:rsidR="00D2174F">
              <w:rPr>
                <w:rFonts w:ascii="Arial" w:hAnsi="Arial" w:cs="Arial"/>
                <w:sz w:val="24"/>
                <w:szCs w:val="24"/>
              </w:rPr>
              <w:t>.</w:t>
            </w:r>
            <w:r w:rsidRPr="0009315D">
              <w:rPr>
                <w:rFonts w:ascii="Arial" w:hAnsi="Arial" w:cs="Arial"/>
                <w:sz w:val="24"/>
                <w:szCs w:val="24"/>
              </w:rPr>
              <w:t>)?</w:t>
            </w:r>
          </w:p>
        </w:tc>
      </w:tr>
      <w:tr w:rsidR="00423E50" w:rsidRPr="0009315D" w14:paraId="32E51E1C" w14:textId="77777777" w:rsidTr="0039095F">
        <w:tc>
          <w:tcPr>
            <w:tcW w:w="9350" w:type="dxa"/>
          </w:tcPr>
          <w:p w14:paraId="379BD5F0" w14:textId="77777777" w:rsidR="00423E50" w:rsidRDefault="00423E50" w:rsidP="00144C50">
            <w:pPr>
              <w:rPr>
                <w:rFonts w:ascii="Arial" w:hAnsi="Arial" w:cs="Arial"/>
                <w:sz w:val="24"/>
                <w:szCs w:val="24"/>
              </w:rPr>
            </w:pPr>
          </w:p>
          <w:p w14:paraId="5A48B547" w14:textId="77777777" w:rsidR="002B3505" w:rsidRDefault="002B3505" w:rsidP="00144C50">
            <w:pPr>
              <w:rPr>
                <w:rFonts w:ascii="Arial" w:hAnsi="Arial" w:cs="Arial"/>
                <w:sz w:val="24"/>
                <w:szCs w:val="24"/>
              </w:rPr>
            </w:pPr>
          </w:p>
          <w:p w14:paraId="1B6CAAE7" w14:textId="706B2A75" w:rsidR="002B3505" w:rsidRPr="0009315D" w:rsidRDefault="002B3505" w:rsidP="00144C50">
            <w:pPr>
              <w:rPr>
                <w:rFonts w:ascii="Arial" w:hAnsi="Arial" w:cs="Arial"/>
                <w:sz w:val="24"/>
                <w:szCs w:val="24"/>
              </w:rPr>
            </w:pPr>
          </w:p>
        </w:tc>
      </w:tr>
      <w:tr w:rsidR="008624C3" w:rsidRPr="0009315D" w14:paraId="3B507CED" w14:textId="77777777" w:rsidTr="0039095F">
        <w:tc>
          <w:tcPr>
            <w:tcW w:w="9350" w:type="dxa"/>
          </w:tcPr>
          <w:p w14:paraId="6E367C6E" w14:textId="2DEA1297" w:rsidR="008624C3" w:rsidRPr="0009315D" w:rsidRDefault="00D23DD0" w:rsidP="00144C50">
            <w:pPr>
              <w:rPr>
                <w:rFonts w:ascii="Arial" w:hAnsi="Arial" w:cs="Arial"/>
                <w:sz w:val="24"/>
                <w:szCs w:val="24"/>
              </w:rPr>
            </w:pPr>
            <w:r>
              <w:rPr>
                <w:rFonts w:ascii="Arial" w:hAnsi="Arial" w:cs="Arial"/>
                <w:sz w:val="24"/>
                <w:szCs w:val="24"/>
              </w:rPr>
              <w:t xml:space="preserve">During </w:t>
            </w:r>
            <w:r w:rsidR="00D1064E">
              <w:rPr>
                <w:rFonts w:ascii="Arial" w:hAnsi="Arial" w:cs="Arial"/>
                <w:sz w:val="24"/>
                <w:szCs w:val="24"/>
              </w:rPr>
              <w:t xml:space="preserve">your first </w:t>
            </w:r>
            <w:r>
              <w:rPr>
                <w:rFonts w:ascii="Arial" w:hAnsi="Arial" w:cs="Arial"/>
                <w:sz w:val="24"/>
                <w:szCs w:val="24"/>
              </w:rPr>
              <w:t>four years of teaching,</w:t>
            </w:r>
            <w:r w:rsidR="008624C3">
              <w:rPr>
                <w:rFonts w:ascii="Arial" w:hAnsi="Arial" w:cs="Arial"/>
                <w:sz w:val="24"/>
                <w:szCs w:val="24"/>
              </w:rPr>
              <w:t xml:space="preserve"> you will continue to participate in the TEAAMS project </w:t>
            </w:r>
            <w:r>
              <w:rPr>
                <w:rFonts w:ascii="Arial" w:hAnsi="Arial" w:cs="Arial"/>
                <w:sz w:val="24"/>
                <w:szCs w:val="24"/>
              </w:rPr>
              <w:t>by sponsoring a discipline</w:t>
            </w:r>
            <w:r w:rsidR="00FF2578">
              <w:rPr>
                <w:rFonts w:ascii="Arial" w:hAnsi="Arial" w:cs="Arial"/>
                <w:sz w:val="24"/>
                <w:szCs w:val="24"/>
              </w:rPr>
              <w:t>-</w:t>
            </w:r>
            <w:r>
              <w:rPr>
                <w:rFonts w:ascii="Arial" w:hAnsi="Arial" w:cs="Arial"/>
                <w:sz w:val="24"/>
                <w:szCs w:val="24"/>
              </w:rPr>
              <w:t>specific club in a STEM subject at your school (and responding to surveys about agency and authentic practice).  What kind of club</w:t>
            </w:r>
            <w:r w:rsidR="00FF2578">
              <w:rPr>
                <w:rFonts w:ascii="Arial" w:hAnsi="Arial" w:cs="Arial"/>
                <w:sz w:val="24"/>
                <w:szCs w:val="24"/>
              </w:rPr>
              <w:t>(s)</w:t>
            </w:r>
            <w:r>
              <w:rPr>
                <w:rFonts w:ascii="Arial" w:hAnsi="Arial" w:cs="Arial"/>
                <w:sz w:val="24"/>
                <w:szCs w:val="24"/>
              </w:rPr>
              <w:t xml:space="preserve"> could you foresee sponsoring for your students?</w:t>
            </w:r>
          </w:p>
        </w:tc>
      </w:tr>
      <w:tr w:rsidR="0039095F" w:rsidRPr="0009315D" w14:paraId="66C76FA7" w14:textId="77777777" w:rsidTr="0039095F">
        <w:tc>
          <w:tcPr>
            <w:tcW w:w="9350" w:type="dxa"/>
          </w:tcPr>
          <w:p w14:paraId="3D054A90" w14:textId="77777777" w:rsidR="00D35659" w:rsidRDefault="00D35659" w:rsidP="00144C50">
            <w:pPr>
              <w:rPr>
                <w:rFonts w:ascii="Arial" w:hAnsi="Arial" w:cs="Arial"/>
                <w:sz w:val="24"/>
                <w:szCs w:val="24"/>
              </w:rPr>
            </w:pPr>
          </w:p>
          <w:p w14:paraId="16B7FC1D" w14:textId="77777777" w:rsidR="00FF2578" w:rsidRDefault="00FF2578" w:rsidP="00144C50">
            <w:pPr>
              <w:rPr>
                <w:rFonts w:ascii="Arial" w:hAnsi="Arial" w:cs="Arial"/>
                <w:sz w:val="24"/>
                <w:szCs w:val="24"/>
              </w:rPr>
            </w:pPr>
          </w:p>
          <w:p w14:paraId="2F4E3802" w14:textId="0F0A3C4D" w:rsidR="00FF2578" w:rsidRPr="0009315D" w:rsidRDefault="00FF2578" w:rsidP="00144C50">
            <w:pPr>
              <w:rPr>
                <w:rFonts w:ascii="Arial" w:hAnsi="Arial" w:cs="Arial"/>
                <w:sz w:val="24"/>
                <w:szCs w:val="24"/>
              </w:rPr>
            </w:pPr>
          </w:p>
        </w:tc>
      </w:tr>
      <w:tr w:rsidR="0039095F" w:rsidRPr="0009315D" w14:paraId="58B78FA5" w14:textId="77777777" w:rsidTr="0039095F">
        <w:tc>
          <w:tcPr>
            <w:tcW w:w="9350" w:type="dxa"/>
          </w:tcPr>
          <w:p w14:paraId="4024A415" w14:textId="03F2373B" w:rsidR="0039095F" w:rsidRPr="0009315D" w:rsidRDefault="00D1064E" w:rsidP="00144C50">
            <w:pPr>
              <w:rPr>
                <w:rFonts w:ascii="Arial" w:hAnsi="Arial" w:cs="Arial"/>
                <w:sz w:val="24"/>
                <w:szCs w:val="24"/>
              </w:rPr>
            </w:pPr>
            <w:r>
              <w:rPr>
                <w:rFonts w:ascii="Arial" w:hAnsi="Arial" w:cs="Arial"/>
                <w:sz w:val="24"/>
                <w:szCs w:val="24"/>
              </w:rPr>
              <w:t>Please r</w:t>
            </w:r>
            <w:r w:rsidR="00D35659" w:rsidRPr="0009315D">
              <w:rPr>
                <w:rFonts w:ascii="Arial" w:hAnsi="Arial" w:cs="Arial"/>
                <w:sz w:val="24"/>
                <w:szCs w:val="24"/>
              </w:rPr>
              <w:t>eview the requirement</w:t>
            </w:r>
            <w:r w:rsidR="009C7D1D">
              <w:rPr>
                <w:rFonts w:ascii="Arial" w:hAnsi="Arial" w:cs="Arial"/>
                <w:sz w:val="24"/>
                <w:szCs w:val="24"/>
              </w:rPr>
              <w:t>s, t</w:t>
            </w:r>
            <w:r w:rsidR="00D205AB" w:rsidRPr="0009315D">
              <w:rPr>
                <w:rFonts w:ascii="Arial" w:hAnsi="Arial" w:cs="Arial"/>
                <w:sz w:val="24"/>
                <w:szCs w:val="24"/>
              </w:rPr>
              <w:t xml:space="preserve">he </w:t>
            </w:r>
            <w:r w:rsidR="00D2174F">
              <w:rPr>
                <w:rFonts w:ascii="Arial" w:hAnsi="Arial" w:cs="Arial"/>
                <w:sz w:val="24"/>
                <w:szCs w:val="24"/>
              </w:rPr>
              <w:t xml:space="preserve">description of the </w:t>
            </w:r>
            <w:r w:rsidR="00D205AB" w:rsidRPr="0009315D">
              <w:rPr>
                <w:rFonts w:ascii="Arial" w:hAnsi="Arial" w:cs="Arial"/>
                <w:sz w:val="24"/>
                <w:szCs w:val="24"/>
              </w:rPr>
              <w:t xml:space="preserve">contractual </w:t>
            </w:r>
            <w:r w:rsidR="00D2174F">
              <w:rPr>
                <w:rFonts w:ascii="Arial" w:hAnsi="Arial" w:cs="Arial"/>
                <w:sz w:val="24"/>
                <w:szCs w:val="24"/>
              </w:rPr>
              <w:t>obligation</w:t>
            </w:r>
            <w:r w:rsidR="0013219B">
              <w:rPr>
                <w:rFonts w:ascii="Arial" w:hAnsi="Arial" w:cs="Arial"/>
                <w:sz w:val="24"/>
                <w:szCs w:val="24"/>
              </w:rPr>
              <w:t xml:space="preserve"> that involves paying back the scholarship if obligations are not met</w:t>
            </w:r>
            <w:r w:rsidR="009C7D1D">
              <w:rPr>
                <w:rFonts w:ascii="Arial" w:hAnsi="Arial" w:cs="Arial"/>
                <w:sz w:val="24"/>
                <w:szCs w:val="24"/>
              </w:rPr>
              <w:t>,</w:t>
            </w:r>
            <w:r w:rsidR="00D205AB" w:rsidRPr="0009315D">
              <w:rPr>
                <w:rFonts w:ascii="Arial" w:hAnsi="Arial" w:cs="Arial"/>
                <w:sz w:val="24"/>
                <w:szCs w:val="24"/>
              </w:rPr>
              <w:t xml:space="preserve"> </w:t>
            </w:r>
            <w:r w:rsidR="00D35659" w:rsidRPr="0009315D">
              <w:rPr>
                <w:rFonts w:ascii="Arial" w:hAnsi="Arial" w:cs="Arial"/>
                <w:sz w:val="24"/>
                <w:szCs w:val="24"/>
              </w:rPr>
              <w:t xml:space="preserve">and the benefits of the TEAAMS Noyce Fellowship program.  Tell us </w:t>
            </w:r>
            <w:r>
              <w:rPr>
                <w:rFonts w:ascii="Arial" w:hAnsi="Arial" w:cs="Arial"/>
                <w:sz w:val="24"/>
                <w:szCs w:val="24"/>
              </w:rPr>
              <w:t xml:space="preserve">about any </w:t>
            </w:r>
            <w:r w:rsidR="00D35659" w:rsidRPr="0009315D">
              <w:rPr>
                <w:rFonts w:ascii="Arial" w:hAnsi="Arial" w:cs="Arial"/>
                <w:sz w:val="24"/>
                <w:szCs w:val="24"/>
              </w:rPr>
              <w:t xml:space="preserve">aspect that worries you about the program, and </w:t>
            </w:r>
            <w:r>
              <w:rPr>
                <w:rFonts w:ascii="Arial" w:hAnsi="Arial" w:cs="Arial"/>
                <w:sz w:val="24"/>
                <w:szCs w:val="24"/>
              </w:rPr>
              <w:t xml:space="preserve">any </w:t>
            </w:r>
            <w:r w:rsidR="00D35659" w:rsidRPr="0009315D">
              <w:rPr>
                <w:rFonts w:ascii="Arial" w:hAnsi="Arial" w:cs="Arial"/>
                <w:sz w:val="24"/>
                <w:szCs w:val="24"/>
              </w:rPr>
              <w:t>aspect that excites you.</w:t>
            </w:r>
          </w:p>
        </w:tc>
      </w:tr>
      <w:tr w:rsidR="0039095F" w:rsidRPr="0009315D" w14:paraId="6C57D5AB" w14:textId="77777777" w:rsidTr="0039095F">
        <w:tc>
          <w:tcPr>
            <w:tcW w:w="9350" w:type="dxa"/>
          </w:tcPr>
          <w:p w14:paraId="21F82D66" w14:textId="77777777" w:rsidR="0039095F" w:rsidRPr="0009315D" w:rsidRDefault="0039095F" w:rsidP="00144C50">
            <w:pPr>
              <w:rPr>
                <w:rFonts w:ascii="Arial" w:hAnsi="Arial" w:cs="Arial"/>
                <w:sz w:val="24"/>
                <w:szCs w:val="24"/>
              </w:rPr>
            </w:pPr>
          </w:p>
          <w:p w14:paraId="4B43FBDD" w14:textId="77777777" w:rsidR="00032DC7" w:rsidRPr="0009315D" w:rsidRDefault="00032DC7" w:rsidP="00144C50">
            <w:pPr>
              <w:rPr>
                <w:rFonts w:ascii="Arial" w:hAnsi="Arial" w:cs="Arial"/>
                <w:sz w:val="24"/>
                <w:szCs w:val="24"/>
              </w:rPr>
            </w:pPr>
          </w:p>
          <w:p w14:paraId="5C353D6F" w14:textId="77777777" w:rsidR="00FB465E" w:rsidRPr="0009315D" w:rsidRDefault="00FB465E" w:rsidP="00144C50">
            <w:pPr>
              <w:rPr>
                <w:rFonts w:ascii="Arial" w:hAnsi="Arial" w:cs="Arial"/>
                <w:sz w:val="24"/>
                <w:szCs w:val="24"/>
              </w:rPr>
            </w:pPr>
          </w:p>
          <w:p w14:paraId="150E9ADD" w14:textId="0A222D6C" w:rsidR="00FB465E" w:rsidRPr="0009315D" w:rsidRDefault="00FB465E" w:rsidP="00144C50">
            <w:pPr>
              <w:rPr>
                <w:rFonts w:ascii="Arial" w:hAnsi="Arial" w:cs="Arial"/>
                <w:sz w:val="24"/>
                <w:szCs w:val="24"/>
              </w:rPr>
            </w:pPr>
          </w:p>
        </w:tc>
      </w:tr>
    </w:tbl>
    <w:p w14:paraId="6AEA2068" w14:textId="32EA15B1" w:rsidR="00032DC7" w:rsidRPr="0009315D" w:rsidRDefault="00032DC7" w:rsidP="00144C50">
      <w:pPr>
        <w:rPr>
          <w:rFonts w:ascii="Arial" w:hAnsi="Arial" w:cs="Arial"/>
          <w:sz w:val="24"/>
          <w:szCs w:val="24"/>
        </w:rPr>
      </w:pPr>
    </w:p>
    <w:p w14:paraId="440BB4DC" w14:textId="621FEB29" w:rsidR="00032DC7" w:rsidRPr="0080146F" w:rsidRDefault="00032DC7" w:rsidP="00032DC7">
      <w:pPr>
        <w:rPr>
          <w:rFonts w:ascii="Arial" w:hAnsi="Arial" w:cs="Arial"/>
          <w:i/>
          <w:iCs/>
          <w:sz w:val="24"/>
          <w:szCs w:val="24"/>
        </w:rPr>
      </w:pPr>
      <w:r w:rsidRPr="0080146F">
        <w:rPr>
          <w:rFonts w:ascii="Arial" w:hAnsi="Arial" w:cs="Arial"/>
          <w:i/>
          <w:iCs/>
          <w:sz w:val="24"/>
          <w:szCs w:val="24"/>
        </w:rPr>
        <w:t>Thank you for applying for the University of Arkansas TEAAMS Noyce Fellowship!</w:t>
      </w:r>
      <w:r w:rsidR="00FB465E" w:rsidRPr="0080146F">
        <w:rPr>
          <w:rFonts w:ascii="Arial" w:hAnsi="Arial" w:cs="Arial"/>
          <w:i/>
          <w:iCs/>
          <w:sz w:val="24"/>
          <w:szCs w:val="24"/>
        </w:rPr>
        <w:t xml:space="preserve">                   </w:t>
      </w:r>
    </w:p>
    <w:p w14:paraId="5C013E73" w14:textId="0838AB74" w:rsidR="00FB465E" w:rsidRPr="0080146F" w:rsidRDefault="00E86D31" w:rsidP="00D2174F">
      <w:pPr>
        <w:rPr>
          <w:rFonts w:ascii="Arial" w:hAnsi="Arial" w:cs="Arial"/>
          <w:i/>
          <w:iCs/>
          <w:sz w:val="24"/>
          <w:szCs w:val="24"/>
        </w:rPr>
      </w:pPr>
      <w:r w:rsidRPr="0080146F">
        <w:rPr>
          <w:rFonts w:ascii="Arial" w:hAnsi="Arial" w:cs="Arial"/>
          <w:i/>
          <w:iCs/>
          <w:sz w:val="24"/>
          <w:szCs w:val="24"/>
        </w:rPr>
        <w:t xml:space="preserve">The </w:t>
      </w:r>
      <w:r w:rsidR="00FB465E" w:rsidRPr="0080146F">
        <w:rPr>
          <w:rFonts w:ascii="Arial" w:hAnsi="Arial" w:cs="Arial"/>
          <w:i/>
          <w:iCs/>
          <w:sz w:val="24"/>
          <w:szCs w:val="24"/>
        </w:rPr>
        <w:t>TEAAMS faculty:</w:t>
      </w:r>
      <w:r w:rsidR="002C3F4C" w:rsidRPr="0080146F">
        <w:rPr>
          <w:rFonts w:ascii="Arial" w:hAnsi="Arial" w:cs="Arial"/>
          <w:i/>
          <w:iCs/>
          <w:sz w:val="24"/>
          <w:szCs w:val="24"/>
        </w:rPr>
        <w:t xml:space="preserve">  </w:t>
      </w:r>
      <w:r w:rsidRPr="0080146F">
        <w:rPr>
          <w:rFonts w:ascii="Arial" w:hAnsi="Arial" w:cs="Arial"/>
          <w:i/>
          <w:iCs/>
          <w:sz w:val="24"/>
          <w:szCs w:val="24"/>
        </w:rPr>
        <w:t xml:space="preserve">Drs. </w:t>
      </w:r>
      <w:r w:rsidR="00FB465E" w:rsidRPr="0080146F">
        <w:rPr>
          <w:rFonts w:ascii="Arial" w:hAnsi="Arial" w:cs="Arial"/>
          <w:i/>
          <w:iCs/>
          <w:sz w:val="24"/>
          <w:szCs w:val="24"/>
        </w:rPr>
        <w:t>William McComas</w:t>
      </w:r>
      <w:r w:rsidRPr="0080146F">
        <w:rPr>
          <w:rFonts w:ascii="Arial" w:hAnsi="Arial" w:cs="Arial"/>
          <w:i/>
          <w:iCs/>
          <w:sz w:val="24"/>
          <w:szCs w:val="24"/>
        </w:rPr>
        <w:t xml:space="preserve">, </w:t>
      </w:r>
      <w:r w:rsidR="00FB465E" w:rsidRPr="0080146F">
        <w:rPr>
          <w:rFonts w:ascii="Arial" w:hAnsi="Arial" w:cs="Arial"/>
          <w:i/>
          <w:iCs/>
          <w:sz w:val="24"/>
          <w:szCs w:val="24"/>
        </w:rPr>
        <w:t>Laura Kent, Stephen Burgin,</w:t>
      </w:r>
      <w:r w:rsidRPr="0080146F">
        <w:rPr>
          <w:rFonts w:ascii="Arial" w:hAnsi="Arial" w:cs="Arial"/>
          <w:i/>
          <w:iCs/>
          <w:sz w:val="24"/>
          <w:szCs w:val="24"/>
        </w:rPr>
        <w:t xml:space="preserve"> </w:t>
      </w:r>
      <w:r w:rsidR="00FB465E" w:rsidRPr="0080146F">
        <w:rPr>
          <w:rFonts w:ascii="Arial" w:hAnsi="Arial" w:cs="Arial"/>
          <w:i/>
          <w:iCs/>
          <w:sz w:val="24"/>
          <w:szCs w:val="24"/>
        </w:rPr>
        <w:t xml:space="preserve">Kim McComas, </w:t>
      </w:r>
      <w:r w:rsidRPr="0080146F">
        <w:rPr>
          <w:rFonts w:ascii="Arial" w:hAnsi="Arial" w:cs="Arial"/>
          <w:i/>
          <w:iCs/>
          <w:sz w:val="24"/>
          <w:szCs w:val="24"/>
        </w:rPr>
        <w:t>and</w:t>
      </w:r>
      <w:r w:rsidR="00FB465E" w:rsidRPr="0080146F">
        <w:rPr>
          <w:rFonts w:ascii="Arial" w:hAnsi="Arial" w:cs="Arial"/>
          <w:i/>
          <w:iCs/>
          <w:sz w:val="24"/>
          <w:szCs w:val="24"/>
        </w:rPr>
        <w:t xml:space="preserve"> Shannon Dingman</w:t>
      </w:r>
    </w:p>
    <w:p w14:paraId="0BD35043" w14:textId="42A8B8E1" w:rsidR="00FB465E" w:rsidRPr="0080146F" w:rsidRDefault="00FB465E" w:rsidP="00032DC7">
      <w:pPr>
        <w:rPr>
          <w:rFonts w:ascii="Arial" w:hAnsi="Arial" w:cs="Arial"/>
          <w:i/>
          <w:iCs/>
          <w:sz w:val="24"/>
          <w:szCs w:val="24"/>
        </w:rPr>
      </w:pPr>
    </w:p>
    <w:p w14:paraId="594EEDF5" w14:textId="77777777" w:rsidR="00032DC7" w:rsidRPr="0009315D" w:rsidRDefault="00032DC7" w:rsidP="00144C50">
      <w:pPr>
        <w:rPr>
          <w:rFonts w:ascii="Arial" w:hAnsi="Arial" w:cs="Arial"/>
          <w:sz w:val="24"/>
          <w:szCs w:val="24"/>
        </w:rPr>
      </w:pPr>
    </w:p>
    <w:sectPr w:rsidR="00032DC7" w:rsidRPr="0009315D" w:rsidSect="00672D1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FF5"/>
    <w:multiLevelType w:val="multilevel"/>
    <w:tmpl w:val="CA5492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AB9662B"/>
    <w:multiLevelType w:val="hybridMultilevel"/>
    <w:tmpl w:val="8CC04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E4B8C"/>
    <w:multiLevelType w:val="hybridMultilevel"/>
    <w:tmpl w:val="8CC04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378031">
    <w:abstractNumId w:val="0"/>
  </w:num>
  <w:num w:numId="2" w16cid:durableId="659893973">
    <w:abstractNumId w:val="1"/>
  </w:num>
  <w:num w:numId="3" w16cid:durableId="3384309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F McComas">
    <w15:presenceInfo w15:providerId="None" w15:userId="WF McC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CB"/>
    <w:rsid w:val="00011FEC"/>
    <w:rsid w:val="00032DC7"/>
    <w:rsid w:val="000500CB"/>
    <w:rsid w:val="00052694"/>
    <w:rsid w:val="0009315D"/>
    <w:rsid w:val="000A69FA"/>
    <w:rsid w:val="000B732C"/>
    <w:rsid w:val="000B7B80"/>
    <w:rsid w:val="0013219B"/>
    <w:rsid w:val="00144C50"/>
    <w:rsid w:val="00170B16"/>
    <w:rsid w:val="001823C3"/>
    <w:rsid w:val="001D52B4"/>
    <w:rsid w:val="00276A24"/>
    <w:rsid w:val="0029630A"/>
    <w:rsid w:val="002B3505"/>
    <w:rsid w:val="002C3F4C"/>
    <w:rsid w:val="00314103"/>
    <w:rsid w:val="00336F7B"/>
    <w:rsid w:val="00346AAF"/>
    <w:rsid w:val="00352963"/>
    <w:rsid w:val="00370C8C"/>
    <w:rsid w:val="0039095F"/>
    <w:rsid w:val="00416ADA"/>
    <w:rsid w:val="00423E50"/>
    <w:rsid w:val="0043199F"/>
    <w:rsid w:val="00441423"/>
    <w:rsid w:val="0044273C"/>
    <w:rsid w:val="004609F3"/>
    <w:rsid w:val="004617FE"/>
    <w:rsid w:val="0048412A"/>
    <w:rsid w:val="004B7015"/>
    <w:rsid w:val="0050074D"/>
    <w:rsid w:val="00507DEC"/>
    <w:rsid w:val="00563D36"/>
    <w:rsid w:val="005B527C"/>
    <w:rsid w:val="005E72B7"/>
    <w:rsid w:val="005F496F"/>
    <w:rsid w:val="005F6217"/>
    <w:rsid w:val="005F7673"/>
    <w:rsid w:val="0060752A"/>
    <w:rsid w:val="00616346"/>
    <w:rsid w:val="00623189"/>
    <w:rsid w:val="00625B63"/>
    <w:rsid w:val="00640C33"/>
    <w:rsid w:val="00645ACA"/>
    <w:rsid w:val="00664830"/>
    <w:rsid w:val="00672D17"/>
    <w:rsid w:val="00695BCE"/>
    <w:rsid w:val="006A265D"/>
    <w:rsid w:val="007156F2"/>
    <w:rsid w:val="00735F6B"/>
    <w:rsid w:val="00746414"/>
    <w:rsid w:val="007C7AE0"/>
    <w:rsid w:val="007D20C4"/>
    <w:rsid w:val="0080146F"/>
    <w:rsid w:val="00820924"/>
    <w:rsid w:val="00860116"/>
    <w:rsid w:val="008624C3"/>
    <w:rsid w:val="00917F14"/>
    <w:rsid w:val="0093176A"/>
    <w:rsid w:val="009350DE"/>
    <w:rsid w:val="00990118"/>
    <w:rsid w:val="00991141"/>
    <w:rsid w:val="009C7D1D"/>
    <w:rsid w:val="009F596B"/>
    <w:rsid w:val="00A00C0E"/>
    <w:rsid w:val="00A11F7C"/>
    <w:rsid w:val="00A1699B"/>
    <w:rsid w:val="00A34D56"/>
    <w:rsid w:val="00A76584"/>
    <w:rsid w:val="00A94C60"/>
    <w:rsid w:val="00AE3BE4"/>
    <w:rsid w:val="00B568C3"/>
    <w:rsid w:val="00B57D5F"/>
    <w:rsid w:val="00BF1E21"/>
    <w:rsid w:val="00C25D37"/>
    <w:rsid w:val="00C30F70"/>
    <w:rsid w:val="00D1064E"/>
    <w:rsid w:val="00D205AB"/>
    <w:rsid w:val="00D2174F"/>
    <w:rsid w:val="00D23DD0"/>
    <w:rsid w:val="00D35659"/>
    <w:rsid w:val="00D477DC"/>
    <w:rsid w:val="00DE6FA5"/>
    <w:rsid w:val="00E3766F"/>
    <w:rsid w:val="00E4697B"/>
    <w:rsid w:val="00E53307"/>
    <w:rsid w:val="00E8160F"/>
    <w:rsid w:val="00E86D31"/>
    <w:rsid w:val="00EA1B71"/>
    <w:rsid w:val="00EC39CD"/>
    <w:rsid w:val="00EC5330"/>
    <w:rsid w:val="00ED57C6"/>
    <w:rsid w:val="00EE2614"/>
    <w:rsid w:val="00EE7921"/>
    <w:rsid w:val="00F1623B"/>
    <w:rsid w:val="00F27DB9"/>
    <w:rsid w:val="00F400DB"/>
    <w:rsid w:val="00F4409D"/>
    <w:rsid w:val="00FB098B"/>
    <w:rsid w:val="00FB465E"/>
    <w:rsid w:val="00FC39DC"/>
    <w:rsid w:val="00FF2578"/>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8A43"/>
  <w15:chartTrackingRefBased/>
  <w15:docId w15:val="{67804E6C-DCA2-4894-9FD5-4572C89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8B"/>
    <w:rPr>
      <w:color w:val="0563C1" w:themeColor="hyperlink"/>
      <w:u w:val="single"/>
    </w:rPr>
  </w:style>
  <w:style w:type="character" w:customStyle="1" w:styleId="UnresolvedMention1">
    <w:name w:val="Unresolved Mention1"/>
    <w:basedOn w:val="DefaultParagraphFont"/>
    <w:uiPriority w:val="99"/>
    <w:semiHidden/>
    <w:unhideWhenUsed/>
    <w:rsid w:val="00FB098B"/>
    <w:rPr>
      <w:color w:val="605E5C"/>
      <w:shd w:val="clear" w:color="auto" w:fill="E1DFDD"/>
    </w:rPr>
  </w:style>
  <w:style w:type="paragraph" w:styleId="ListParagraph">
    <w:name w:val="List Paragraph"/>
    <w:basedOn w:val="Normal"/>
    <w:uiPriority w:val="34"/>
    <w:qFormat/>
    <w:rsid w:val="00144C50"/>
    <w:pPr>
      <w:ind w:left="720"/>
      <w:contextualSpacing/>
    </w:pPr>
  </w:style>
  <w:style w:type="table" w:styleId="TableGrid">
    <w:name w:val="Table Grid"/>
    <w:basedOn w:val="TableNormal"/>
    <w:uiPriority w:val="39"/>
    <w:rsid w:val="0039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699B"/>
    <w:rPr>
      <w:color w:val="954F72" w:themeColor="followedHyperlink"/>
      <w:u w:val="single"/>
    </w:rPr>
  </w:style>
  <w:style w:type="character" w:styleId="CommentReference">
    <w:name w:val="annotation reference"/>
    <w:basedOn w:val="DefaultParagraphFont"/>
    <w:uiPriority w:val="99"/>
    <w:semiHidden/>
    <w:unhideWhenUsed/>
    <w:rsid w:val="00E86D31"/>
    <w:rPr>
      <w:sz w:val="16"/>
      <w:szCs w:val="16"/>
    </w:rPr>
  </w:style>
  <w:style w:type="paragraph" w:styleId="CommentText">
    <w:name w:val="annotation text"/>
    <w:basedOn w:val="Normal"/>
    <w:link w:val="CommentTextChar"/>
    <w:uiPriority w:val="99"/>
    <w:semiHidden/>
    <w:unhideWhenUsed/>
    <w:rsid w:val="00E86D31"/>
    <w:pPr>
      <w:spacing w:line="240" w:lineRule="auto"/>
    </w:pPr>
    <w:rPr>
      <w:sz w:val="20"/>
      <w:szCs w:val="20"/>
    </w:rPr>
  </w:style>
  <w:style w:type="character" w:customStyle="1" w:styleId="CommentTextChar">
    <w:name w:val="Comment Text Char"/>
    <w:basedOn w:val="DefaultParagraphFont"/>
    <w:link w:val="CommentText"/>
    <w:uiPriority w:val="99"/>
    <w:semiHidden/>
    <w:rsid w:val="00E86D31"/>
    <w:rPr>
      <w:sz w:val="20"/>
      <w:szCs w:val="20"/>
    </w:rPr>
  </w:style>
  <w:style w:type="paragraph" w:styleId="CommentSubject">
    <w:name w:val="annotation subject"/>
    <w:basedOn w:val="CommentText"/>
    <w:next w:val="CommentText"/>
    <w:link w:val="CommentSubjectChar"/>
    <w:uiPriority w:val="99"/>
    <w:semiHidden/>
    <w:unhideWhenUsed/>
    <w:rsid w:val="00E86D31"/>
    <w:rPr>
      <w:b/>
      <w:bCs/>
    </w:rPr>
  </w:style>
  <w:style w:type="character" w:customStyle="1" w:styleId="CommentSubjectChar">
    <w:name w:val="Comment Subject Char"/>
    <w:basedOn w:val="CommentTextChar"/>
    <w:link w:val="CommentSubject"/>
    <w:uiPriority w:val="99"/>
    <w:semiHidden/>
    <w:rsid w:val="00E86D31"/>
    <w:rPr>
      <w:b/>
      <w:bCs/>
      <w:sz w:val="20"/>
      <w:szCs w:val="20"/>
    </w:rPr>
  </w:style>
  <w:style w:type="paragraph" w:styleId="Revision">
    <w:name w:val="Revision"/>
    <w:hidden/>
    <w:uiPriority w:val="99"/>
    <w:semiHidden/>
    <w:rsid w:val="00EC3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m11.safelinks.protection.outlook.com/?url=http%3A%2F%2Fwww.officeforeducationpolicy.org%2Farkansas-schools-data-demographics%2F&amp;data=04%7C01%7Ckmccomas%40uark.edu%7C12891b0a2e5843eccff708d8da83d2b6%7C79c742c4e61c4fa5be89a3cb566a80d1%7C0%7C0%7C637499606998244682%7CUnknown%7CTWFpbGZsb3d8eyJWIjoiMC4wLjAwMDAiLCJQIjoiV2luMzIiLCJBTiI6Ik1haWwiLCJXVCI6Mn0%3D%7C1000&amp;sdata=Z9Wu9f0JnDEugI6t070942zaMZHTU8X3GzEMUuZQvn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comas@uark.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AB48-8E72-456E-B90F-09BC379C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1403</Words>
  <Characters>7635</Characters>
  <Application>Microsoft Office Word</Application>
  <DocSecurity>0</DocSecurity>
  <Lines>173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McComas</dc:creator>
  <cp:keywords/>
  <dc:description/>
  <cp:lastModifiedBy>Ben S. Pollock Jr.</cp:lastModifiedBy>
  <cp:revision>11</cp:revision>
  <cp:lastPrinted>2021-02-26T15:00:00Z</cp:lastPrinted>
  <dcterms:created xsi:type="dcterms:W3CDTF">2021-10-29T16:07:00Z</dcterms:created>
  <dcterms:modified xsi:type="dcterms:W3CDTF">2022-10-21T14:43:00Z</dcterms:modified>
</cp:coreProperties>
</file>